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1CF10" w14:textId="77777777" w:rsidR="005A0E83" w:rsidRPr="00377971" w:rsidRDefault="00377971" w:rsidP="003C1301">
      <w:pPr>
        <w:pStyle w:val="Heading1"/>
        <w:shd w:val="clear" w:color="auto" w:fill="74B230"/>
        <w:spacing w:beforeLines="60" w:before="144" w:afterLines="60" w:after="144" w:line="240" w:lineRule="auto"/>
        <w:jc w:val="center"/>
        <w:rPr>
          <w:rFonts w:asciiTheme="majorBidi" w:hAnsiTheme="majorBidi"/>
          <w:color w:val="FFFFFF" w:themeColor="background1"/>
          <w:lang w:val="en-GB"/>
        </w:rPr>
      </w:pPr>
      <w:r>
        <w:rPr>
          <w:rFonts w:asciiTheme="majorBidi" w:hAnsiTheme="majorBidi"/>
          <w:color w:val="FFFFFF" w:themeColor="background1"/>
          <w:lang w:val="en-GB"/>
        </w:rPr>
        <w:t xml:space="preserve">C4S </w:t>
      </w:r>
      <w:proofErr w:type="spellStart"/>
      <w:r>
        <w:rPr>
          <w:rFonts w:asciiTheme="majorBidi" w:hAnsiTheme="majorBidi"/>
          <w:color w:val="FFFFFF" w:themeColor="background1"/>
          <w:lang w:val="en-GB"/>
        </w:rPr>
        <w:t>ToT</w:t>
      </w:r>
      <w:proofErr w:type="spellEnd"/>
      <w:r w:rsidR="005A0E83" w:rsidRPr="00377971">
        <w:rPr>
          <w:rFonts w:asciiTheme="majorBidi" w:hAnsiTheme="majorBidi"/>
          <w:color w:val="FFFFFF" w:themeColor="background1"/>
          <w:lang w:val="en-GB"/>
        </w:rPr>
        <w:t xml:space="preserve"> – Practical </w:t>
      </w:r>
      <w:r w:rsidR="003C1301">
        <w:rPr>
          <w:rFonts w:asciiTheme="majorBidi" w:hAnsiTheme="majorBidi"/>
          <w:color w:val="FFFFFF" w:themeColor="background1"/>
          <w:lang w:val="en-GB"/>
        </w:rPr>
        <w:t>C</w:t>
      </w:r>
      <w:r w:rsidR="005A0E83" w:rsidRPr="00377971">
        <w:rPr>
          <w:rFonts w:asciiTheme="majorBidi" w:hAnsiTheme="majorBidi"/>
          <w:color w:val="FFFFFF" w:themeColor="background1"/>
          <w:lang w:val="en-GB"/>
        </w:rPr>
        <w:t>ase</w:t>
      </w:r>
    </w:p>
    <w:p w14:paraId="74B16E9A" w14:textId="77777777" w:rsidR="005A0E83" w:rsidRPr="00377971" w:rsidRDefault="00E71918" w:rsidP="003C1301">
      <w:pPr>
        <w:pStyle w:val="Heading1"/>
        <w:shd w:val="clear" w:color="auto" w:fill="74B230"/>
        <w:spacing w:beforeLines="60" w:before="144" w:afterLines="60" w:after="144" w:line="240" w:lineRule="auto"/>
        <w:jc w:val="center"/>
        <w:rPr>
          <w:rFonts w:asciiTheme="majorBidi" w:hAnsiTheme="majorBidi"/>
          <w:color w:val="FFFFFF" w:themeColor="background1"/>
          <w:lang w:val="en-GB"/>
        </w:rPr>
      </w:pPr>
      <w:r>
        <w:rPr>
          <w:rFonts w:asciiTheme="majorBidi" w:hAnsiTheme="majorBidi"/>
          <w:color w:val="FFFFFF" w:themeColor="background1"/>
          <w:lang w:val="en-GB"/>
        </w:rPr>
        <w:t>Jordan</w:t>
      </w:r>
      <w:r w:rsidR="005A0E83" w:rsidRPr="00377971">
        <w:rPr>
          <w:rFonts w:asciiTheme="majorBidi" w:hAnsiTheme="majorBidi"/>
          <w:color w:val="FFFFFF" w:themeColor="background1"/>
          <w:lang w:val="en-GB"/>
        </w:rPr>
        <w:t xml:space="preserve"> </w:t>
      </w:r>
      <w:r w:rsidR="003C1301">
        <w:rPr>
          <w:rFonts w:asciiTheme="majorBidi" w:hAnsiTheme="majorBidi"/>
          <w:color w:val="FFFFFF" w:themeColor="background1"/>
          <w:lang w:val="en-GB"/>
        </w:rPr>
        <w:t>T</w:t>
      </w:r>
      <w:r w:rsidR="005A0E83" w:rsidRPr="00377971">
        <w:rPr>
          <w:rFonts w:asciiTheme="majorBidi" w:hAnsiTheme="majorBidi"/>
          <w:color w:val="FFFFFF" w:themeColor="background1"/>
          <w:lang w:val="en-GB"/>
        </w:rPr>
        <w:t xml:space="preserve">raining </w:t>
      </w:r>
      <w:r w:rsidR="003C1301">
        <w:rPr>
          <w:rFonts w:asciiTheme="majorBidi" w:hAnsiTheme="majorBidi"/>
          <w:color w:val="FFFFFF" w:themeColor="background1"/>
          <w:lang w:val="en-GB"/>
        </w:rPr>
        <w:t>P</w:t>
      </w:r>
      <w:r w:rsidR="005A0E83" w:rsidRPr="00377971">
        <w:rPr>
          <w:rFonts w:asciiTheme="majorBidi" w:hAnsiTheme="majorBidi"/>
          <w:color w:val="FFFFFF" w:themeColor="background1"/>
          <w:lang w:val="en-GB"/>
        </w:rPr>
        <w:t>roject</w:t>
      </w:r>
    </w:p>
    <w:p w14:paraId="55ED0953" w14:textId="77777777" w:rsidR="005A0E83" w:rsidRPr="00377971" w:rsidRDefault="005A0E83" w:rsidP="005A0E83">
      <w:pPr>
        <w:pStyle w:val="Heading2"/>
        <w:spacing w:beforeLines="60" w:before="144" w:afterLines="60" w:after="144" w:line="240" w:lineRule="auto"/>
        <w:ind w:left="720" w:hanging="360"/>
        <w:jc w:val="both"/>
        <w:rPr>
          <w:rFonts w:asciiTheme="majorBidi" w:hAnsiTheme="majorBidi"/>
          <w:color w:val="74B230"/>
          <w:sz w:val="28"/>
          <w:szCs w:val="28"/>
          <w:lang w:val="en-GB"/>
        </w:rPr>
      </w:pPr>
      <w:r w:rsidRPr="00377971">
        <w:rPr>
          <w:rFonts w:asciiTheme="majorBidi" w:hAnsiTheme="majorBidi"/>
          <w:color w:val="74B230"/>
          <w:sz w:val="28"/>
          <w:szCs w:val="28"/>
          <w:lang w:val="en-GB"/>
        </w:rPr>
        <w:t xml:space="preserve">TOOL </w:t>
      </w:r>
      <w:r w:rsidR="003C1301">
        <w:rPr>
          <w:rFonts w:asciiTheme="majorBidi" w:hAnsiTheme="majorBidi"/>
          <w:color w:val="74B230"/>
          <w:sz w:val="28"/>
          <w:szCs w:val="28"/>
          <w:lang w:val="en-GB"/>
        </w:rPr>
        <w:t>3 –</w:t>
      </w:r>
      <w:r w:rsidRPr="00377971">
        <w:rPr>
          <w:rFonts w:asciiTheme="majorBidi" w:hAnsiTheme="majorBidi"/>
          <w:color w:val="74B230"/>
          <w:sz w:val="28"/>
          <w:szCs w:val="28"/>
          <w:lang w:val="en-GB"/>
        </w:rPr>
        <w:t>TRAINER GUIDE</w:t>
      </w:r>
    </w:p>
    <w:p w14:paraId="018B86E7" w14:textId="77777777" w:rsidR="005A0E83" w:rsidRPr="00377971" w:rsidRDefault="005A0E83" w:rsidP="00B314CE">
      <w:pPr>
        <w:spacing w:after="0"/>
        <w:rPr>
          <w:rFonts w:asciiTheme="majorBidi" w:hAnsiTheme="majorBidi" w:cstheme="majorBidi"/>
          <w:sz w:val="20"/>
          <w:szCs w:val="20"/>
        </w:rPr>
      </w:pPr>
      <w:r w:rsidRPr="00377971">
        <w:rPr>
          <w:rFonts w:asciiTheme="majorBidi" w:hAnsiTheme="majorBidi" w:cstheme="majorBidi"/>
          <w:b/>
          <w:bCs/>
          <w:sz w:val="20"/>
          <w:szCs w:val="20"/>
        </w:rPr>
        <w:t>Training:</w:t>
      </w:r>
      <w:r w:rsidRPr="00377971">
        <w:rPr>
          <w:rFonts w:asciiTheme="majorBidi" w:hAnsiTheme="majorBidi" w:cstheme="majorBidi"/>
          <w:sz w:val="20"/>
          <w:szCs w:val="20"/>
        </w:rPr>
        <w:t xml:space="preserve"> </w:t>
      </w:r>
      <w:r w:rsidR="00B314CE" w:rsidRPr="00377971">
        <w:rPr>
          <w:rFonts w:asciiTheme="majorBidi" w:hAnsiTheme="majorBidi" w:cstheme="majorBidi"/>
          <w:b/>
          <w:bCs/>
          <w:sz w:val="20"/>
          <w:szCs w:val="20"/>
        </w:rPr>
        <w:t>Communication for Employment Statistics</w:t>
      </w:r>
      <w:r w:rsidR="00B314CE" w:rsidRPr="00377971">
        <w:rPr>
          <w:rFonts w:asciiTheme="majorBidi" w:hAnsiTheme="majorBidi" w:cstheme="majorBidi"/>
          <w:sz w:val="20"/>
          <w:szCs w:val="20"/>
        </w:rPr>
        <w:t xml:space="preserve"> </w:t>
      </w:r>
    </w:p>
    <w:p w14:paraId="60C305E9" w14:textId="77777777" w:rsidR="005A0E83" w:rsidRPr="00377971" w:rsidRDefault="005A0E83" w:rsidP="00275741">
      <w:pPr>
        <w:spacing w:after="0"/>
        <w:rPr>
          <w:rFonts w:asciiTheme="majorBidi" w:hAnsiTheme="majorBidi" w:cstheme="majorBidi"/>
          <w:sz w:val="20"/>
          <w:szCs w:val="20"/>
        </w:rPr>
      </w:pPr>
      <w:r w:rsidRPr="00377971">
        <w:rPr>
          <w:rFonts w:asciiTheme="majorBidi" w:hAnsiTheme="majorBidi" w:cstheme="majorBidi"/>
          <w:b/>
          <w:bCs/>
          <w:sz w:val="20"/>
          <w:szCs w:val="20"/>
        </w:rPr>
        <w:t>Date:</w:t>
      </w:r>
      <w:r w:rsidR="00B314CE" w:rsidRPr="00377971">
        <w:rPr>
          <w:rFonts w:asciiTheme="majorBidi" w:hAnsiTheme="majorBidi" w:cstheme="majorBidi"/>
          <w:lang w:val="en-GB"/>
        </w:rPr>
        <w:t xml:space="preserve"> </w:t>
      </w:r>
      <w:r w:rsidR="00E16BC4" w:rsidRPr="00377971">
        <w:rPr>
          <w:rFonts w:asciiTheme="majorBidi" w:hAnsiTheme="majorBidi" w:cstheme="majorBidi"/>
          <w:lang w:val="en-GB"/>
        </w:rPr>
        <w:t xml:space="preserve"> </w:t>
      </w:r>
      <w:r w:rsidR="00275741">
        <w:rPr>
          <w:rFonts w:asciiTheme="majorBidi" w:hAnsiTheme="majorBidi" w:cstheme="majorBidi"/>
          <w:sz w:val="20"/>
          <w:szCs w:val="20"/>
        </w:rPr>
        <w:t xml:space="preserve">Second </w:t>
      </w:r>
      <w:r w:rsidR="00B314CE" w:rsidRPr="00377971">
        <w:rPr>
          <w:rFonts w:asciiTheme="majorBidi" w:hAnsiTheme="majorBidi" w:cstheme="majorBidi"/>
          <w:sz w:val="20"/>
          <w:szCs w:val="20"/>
        </w:rPr>
        <w:t xml:space="preserve"> </w:t>
      </w:r>
      <w:r w:rsidR="00275741">
        <w:rPr>
          <w:rFonts w:asciiTheme="majorBidi" w:hAnsiTheme="majorBidi" w:cstheme="majorBidi"/>
          <w:sz w:val="20"/>
          <w:szCs w:val="20"/>
        </w:rPr>
        <w:t xml:space="preserve">Quarter of </w:t>
      </w:r>
      <w:r w:rsidR="003C1301">
        <w:rPr>
          <w:rFonts w:asciiTheme="majorBidi" w:hAnsiTheme="majorBidi" w:cstheme="majorBidi"/>
          <w:sz w:val="20"/>
          <w:szCs w:val="20"/>
        </w:rPr>
        <w:t xml:space="preserve"> </w:t>
      </w:r>
      <w:r w:rsidR="00B314CE" w:rsidRPr="00377971">
        <w:rPr>
          <w:rFonts w:asciiTheme="majorBidi" w:hAnsiTheme="majorBidi" w:cstheme="majorBidi"/>
          <w:sz w:val="20"/>
          <w:szCs w:val="20"/>
        </w:rPr>
        <w:t>2018</w:t>
      </w:r>
      <w:r w:rsidR="00B314CE" w:rsidRPr="00377971">
        <w:rPr>
          <w:rFonts w:asciiTheme="majorBidi" w:hAnsiTheme="majorBidi" w:cstheme="majorBidi"/>
          <w:lang w:val="en-GB"/>
        </w:rPr>
        <w:t xml:space="preserve"> </w:t>
      </w:r>
      <w:r w:rsidRPr="00377971">
        <w:rPr>
          <w:rFonts w:asciiTheme="majorBidi" w:hAnsiTheme="majorBidi" w:cstheme="majorBidi"/>
          <w:sz w:val="20"/>
          <w:szCs w:val="20"/>
        </w:rPr>
        <w:t xml:space="preserve"> </w:t>
      </w:r>
      <w:r w:rsidRPr="00377971">
        <w:rPr>
          <w:rFonts w:asciiTheme="majorBidi" w:hAnsiTheme="majorBidi" w:cstheme="majorBidi"/>
          <w:sz w:val="20"/>
          <w:szCs w:val="20"/>
        </w:rPr>
        <w:tab/>
      </w:r>
      <w:r w:rsidRPr="00377971">
        <w:rPr>
          <w:rFonts w:asciiTheme="majorBidi" w:hAnsiTheme="majorBidi" w:cstheme="majorBidi"/>
          <w:sz w:val="20"/>
          <w:szCs w:val="20"/>
        </w:rPr>
        <w:tab/>
      </w:r>
      <w:r w:rsidRPr="00377971">
        <w:rPr>
          <w:rFonts w:asciiTheme="majorBidi" w:hAnsiTheme="majorBidi" w:cstheme="majorBidi"/>
          <w:sz w:val="20"/>
          <w:szCs w:val="20"/>
        </w:rPr>
        <w:tab/>
      </w:r>
    </w:p>
    <w:p w14:paraId="34C6AC1D" w14:textId="77777777" w:rsidR="005A0E83" w:rsidRPr="00377971" w:rsidRDefault="005A0E83" w:rsidP="00B314CE">
      <w:pPr>
        <w:spacing w:after="0"/>
        <w:rPr>
          <w:rFonts w:asciiTheme="majorBidi" w:hAnsiTheme="majorBidi" w:cstheme="majorBidi"/>
          <w:sz w:val="20"/>
          <w:szCs w:val="20"/>
        </w:rPr>
      </w:pPr>
      <w:r w:rsidRPr="00377971">
        <w:rPr>
          <w:rFonts w:asciiTheme="majorBidi" w:hAnsiTheme="majorBidi" w:cstheme="majorBidi"/>
          <w:b/>
          <w:bCs/>
          <w:sz w:val="20"/>
          <w:szCs w:val="20"/>
        </w:rPr>
        <w:t>Place:</w:t>
      </w:r>
      <w:r w:rsidRPr="00377971">
        <w:rPr>
          <w:rFonts w:asciiTheme="majorBidi" w:hAnsiTheme="majorBidi" w:cstheme="majorBidi"/>
          <w:sz w:val="20"/>
          <w:szCs w:val="20"/>
        </w:rPr>
        <w:t xml:space="preserve"> </w:t>
      </w:r>
      <w:r w:rsidR="00B314CE" w:rsidRPr="00377971">
        <w:rPr>
          <w:rFonts w:asciiTheme="majorBidi" w:hAnsiTheme="majorBidi" w:cstheme="majorBidi"/>
          <w:sz w:val="20"/>
          <w:szCs w:val="20"/>
        </w:rPr>
        <w:t>JSTC (Jordan Statistical Training Centre )</w:t>
      </w:r>
    </w:p>
    <w:p w14:paraId="44C5AC20" w14:textId="77777777" w:rsidR="00F76709" w:rsidRPr="00377971" w:rsidRDefault="005A0E83" w:rsidP="00607C09">
      <w:pPr>
        <w:spacing w:after="0"/>
        <w:rPr>
          <w:rFonts w:asciiTheme="majorBidi" w:hAnsiTheme="majorBidi" w:cstheme="majorBidi"/>
          <w:sz w:val="20"/>
          <w:szCs w:val="20"/>
        </w:rPr>
      </w:pPr>
      <w:r w:rsidRPr="00377971">
        <w:rPr>
          <w:rFonts w:asciiTheme="majorBidi" w:hAnsiTheme="majorBidi" w:cstheme="majorBidi"/>
          <w:b/>
          <w:bCs/>
          <w:sz w:val="20"/>
          <w:szCs w:val="20"/>
        </w:rPr>
        <w:t>Target:</w:t>
      </w:r>
      <w:r w:rsidR="00362581" w:rsidRPr="00377971">
        <w:rPr>
          <w:rFonts w:asciiTheme="majorBidi" w:hAnsiTheme="majorBidi" w:cstheme="majorBidi"/>
          <w:lang w:val="en-GB"/>
        </w:rPr>
        <w:t xml:space="preserve"> </w:t>
      </w:r>
      <w:r w:rsidR="00362581" w:rsidRPr="00377971">
        <w:rPr>
          <w:rFonts w:asciiTheme="majorBidi" w:hAnsiTheme="majorBidi" w:cstheme="majorBidi"/>
          <w:sz w:val="20"/>
          <w:szCs w:val="20"/>
        </w:rPr>
        <w:t xml:space="preserve">To start building up a concrete relation with the media, and use more media tools in publishing our results and press release.Building basic knowledge of employment statistics concepts and terminology. </w:t>
      </w:r>
      <w:r w:rsidR="00362581" w:rsidRPr="006234FB">
        <w:rPr>
          <w:rFonts w:asciiTheme="majorBidi" w:hAnsiTheme="majorBidi" w:cstheme="majorBidi"/>
          <w:sz w:val="20"/>
          <w:szCs w:val="20"/>
        </w:rPr>
        <w:t>Journalists and DoS staff</w:t>
      </w:r>
      <w:r w:rsidR="00362581" w:rsidRPr="00377971">
        <w:rPr>
          <w:rFonts w:asciiTheme="majorBidi" w:hAnsiTheme="majorBidi" w:cstheme="majorBidi"/>
          <w:sz w:val="20"/>
          <w:szCs w:val="20"/>
        </w:rPr>
        <w:t xml:space="preserve"> will exchange experience, opinions and needs </w:t>
      </w:r>
      <w:r w:rsidR="003C1301">
        <w:rPr>
          <w:rFonts w:asciiTheme="majorBidi" w:hAnsiTheme="majorBidi" w:cstheme="majorBidi"/>
          <w:sz w:val="20"/>
          <w:szCs w:val="20"/>
        </w:rPr>
        <w:t>which</w:t>
      </w:r>
      <w:r w:rsidR="00362581" w:rsidRPr="00377971">
        <w:rPr>
          <w:rFonts w:asciiTheme="majorBidi" w:hAnsiTheme="majorBidi" w:cstheme="majorBidi"/>
          <w:sz w:val="20"/>
          <w:szCs w:val="20"/>
        </w:rPr>
        <w:t xml:space="preserve"> will strengthen and integrate the relation and the outputs of the </w:t>
      </w:r>
      <w:r w:rsidR="003C1301" w:rsidRPr="00377971">
        <w:rPr>
          <w:rFonts w:asciiTheme="majorBidi" w:hAnsiTheme="majorBidi" w:cstheme="majorBidi"/>
          <w:sz w:val="20"/>
          <w:szCs w:val="20"/>
        </w:rPr>
        <w:t xml:space="preserve">work </w:t>
      </w:r>
      <w:r w:rsidR="003C1301">
        <w:rPr>
          <w:rFonts w:asciiTheme="majorBidi" w:hAnsiTheme="majorBidi" w:cstheme="majorBidi"/>
          <w:sz w:val="20"/>
          <w:szCs w:val="20"/>
        </w:rPr>
        <w:t xml:space="preserve">of the </w:t>
      </w:r>
      <w:r w:rsidR="00362581" w:rsidRPr="00377971">
        <w:rPr>
          <w:rFonts w:asciiTheme="majorBidi" w:hAnsiTheme="majorBidi" w:cstheme="majorBidi"/>
          <w:sz w:val="20"/>
          <w:szCs w:val="20"/>
        </w:rPr>
        <w:t>two filed</w:t>
      </w:r>
      <w:r w:rsidR="003C1301">
        <w:rPr>
          <w:rFonts w:asciiTheme="majorBidi" w:hAnsiTheme="majorBidi" w:cstheme="majorBidi"/>
          <w:sz w:val="20"/>
          <w:szCs w:val="20"/>
        </w:rPr>
        <w:t>s</w:t>
      </w:r>
      <w:r w:rsidR="00362581" w:rsidRPr="00377971">
        <w:rPr>
          <w:rFonts w:asciiTheme="majorBidi" w:hAnsiTheme="majorBidi" w:cstheme="majorBidi"/>
          <w:sz w:val="20"/>
          <w:szCs w:val="20"/>
        </w:rPr>
        <w:t>.</w:t>
      </w:r>
      <w:r w:rsidR="00607C09" w:rsidRPr="00377971">
        <w:rPr>
          <w:rFonts w:asciiTheme="majorBidi" w:hAnsiTheme="majorBidi" w:cstheme="majorBidi"/>
          <w:sz w:val="20"/>
          <w:szCs w:val="20"/>
        </w:rPr>
        <w:t xml:space="preserve"> </w:t>
      </w:r>
    </w:p>
    <w:p w14:paraId="6E692E6D" w14:textId="245528EF" w:rsidR="00CF387C" w:rsidRDefault="00CF387C" w:rsidP="00290D94">
      <w:pPr>
        <w:spacing w:after="0"/>
        <w:rPr>
          <w:ins w:id="0" w:author="user" w:date="2017-11-14T15:18:00Z"/>
          <w:rFonts w:asciiTheme="majorBidi" w:hAnsiTheme="majorBidi" w:cstheme="majorBidi"/>
          <w:b/>
          <w:bCs/>
          <w:sz w:val="20"/>
          <w:szCs w:val="20"/>
        </w:rPr>
      </w:pPr>
      <w:ins w:id="1" w:author="user" w:date="2017-11-14T15:18:00Z">
        <w:r>
          <w:rPr>
            <w:rFonts w:asciiTheme="majorBidi" w:hAnsiTheme="majorBidi" w:cstheme="majorBidi"/>
            <w:b/>
            <w:bCs/>
            <w:sz w:val="20"/>
            <w:szCs w:val="20"/>
          </w:rPr>
          <w:t>Participants:</w:t>
        </w:r>
      </w:ins>
      <w:ins w:id="2" w:author="Abdullah AlSous" w:date="2017-11-15T08:59:00Z">
        <w:r w:rsidR="009910E5">
          <w:rPr>
            <w:rFonts w:asciiTheme="majorBidi" w:hAnsiTheme="majorBidi" w:cstheme="majorBidi"/>
            <w:b/>
            <w:bCs/>
            <w:sz w:val="20"/>
            <w:szCs w:val="20"/>
          </w:rPr>
          <w:t xml:space="preserve"> 10 </w:t>
        </w:r>
        <w:r w:rsidR="00457791" w:rsidRPr="00457791">
          <w:rPr>
            <w:rFonts w:asciiTheme="majorBidi" w:hAnsiTheme="majorBidi" w:cstheme="majorBidi"/>
            <w:b/>
            <w:bCs/>
            <w:sz w:val="20"/>
            <w:szCs w:val="20"/>
          </w:rPr>
          <w:t>participants</w:t>
        </w:r>
        <w:r w:rsidR="00457791">
          <w:rPr>
            <w:rFonts w:asciiTheme="majorBidi" w:hAnsiTheme="majorBidi" w:cstheme="majorBidi"/>
            <w:b/>
            <w:bCs/>
            <w:sz w:val="20"/>
            <w:szCs w:val="20"/>
          </w:rPr>
          <w:t xml:space="preserve"> (3 </w:t>
        </w:r>
      </w:ins>
      <w:ins w:id="3" w:author="Abdullah AlSous" w:date="2017-11-15T09:00:00Z">
        <w:r w:rsidR="00457791">
          <w:rPr>
            <w:rFonts w:asciiTheme="majorBidi" w:hAnsiTheme="majorBidi" w:cstheme="majorBidi"/>
            <w:b/>
            <w:bCs/>
            <w:sz w:val="20"/>
            <w:szCs w:val="20"/>
          </w:rPr>
          <w:t xml:space="preserve">Employment </w:t>
        </w:r>
      </w:ins>
      <w:ins w:id="4" w:author="Abdullah AlSous" w:date="2017-11-15T08:59:00Z">
        <w:r w:rsidR="00457791">
          <w:rPr>
            <w:rFonts w:asciiTheme="majorBidi" w:hAnsiTheme="majorBidi" w:cstheme="majorBidi"/>
            <w:b/>
            <w:bCs/>
            <w:sz w:val="20"/>
            <w:szCs w:val="20"/>
          </w:rPr>
          <w:t>Statistian</w:t>
        </w:r>
      </w:ins>
      <w:ins w:id="5" w:author="Abdullah AlSous" w:date="2017-11-15T09:00:00Z">
        <w:r w:rsidR="00457791">
          <w:rPr>
            <w:rFonts w:asciiTheme="majorBidi" w:hAnsiTheme="majorBidi" w:cstheme="majorBidi"/>
            <w:b/>
            <w:bCs/>
            <w:sz w:val="20"/>
            <w:szCs w:val="20"/>
          </w:rPr>
          <w:t>, 4 Public Relation, 3 Journalists</w:t>
        </w:r>
      </w:ins>
      <w:bookmarkStart w:id="6" w:name="_GoBack"/>
      <w:bookmarkEnd w:id="6"/>
      <w:ins w:id="7" w:author="Abdullah AlSous" w:date="2017-11-15T08:59:00Z">
        <w:r w:rsidR="00457791">
          <w:rPr>
            <w:rFonts w:asciiTheme="majorBidi" w:hAnsiTheme="majorBidi" w:cstheme="majorBidi"/>
            <w:b/>
            <w:bCs/>
            <w:sz w:val="20"/>
            <w:szCs w:val="20"/>
          </w:rPr>
          <w:t xml:space="preserve"> )</w:t>
        </w:r>
      </w:ins>
      <w:ins w:id="8" w:author="user" w:date="2017-11-14T15:18:00Z">
        <w:r>
          <w:rPr>
            <w:rFonts w:asciiTheme="majorBidi" w:hAnsiTheme="majorBidi" w:cstheme="majorBidi"/>
            <w:b/>
            <w:bCs/>
            <w:sz w:val="20"/>
            <w:szCs w:val="20"/>
          </w:rPr>
          <w:t>? Who, how many, profile?</w:t>
        </w:r>
      </w:ins>
    </w:p>
    <w:p w14:paraId="5426ED87" w14:textId="77777777" w:rsidR="00290D94" w:rsidRPr="00290D94" w:rsidRDefault="005A0E83" w:rsidP="00290D94">
      <w:pPr>
        <w:spacing w:after="0"/>
        <w:rPr>
          <w:rFonts w:asciiTheme="majorBidi" w:hAnsiTheme="majorBidi" w:cstheme="majorBidi"/>
          <w:b/>
          <w:bCs/>
          <w:sz w:val="20"/>
          <w:szCs w:val="20"/>
        </w:rPr>
      </w:pPr>
      <w:r w:rsidRPr="00377971">
        <w:rPr>
          <w:rFonts w:asciiTheme="majorBidi" w:hAnsiTheme="majorBidi" w:cstheme="majorBidi"/>
          <w:b/>
          <w:bCs/>
          <w:sz w:val="20"/>
          <w:szCs w:val="20"/>
        </w:rPr>
        <w:t>Learning objectives</w:t>
      </w:r>
    </w:p>
    <w:p w14:paraId="74733D77" w14:textId="007A5FF0" w:rsidR="00F758A0" w:rsidRPr="00830A8C" w:rsidRDefault="003C1301" w:rsidP="00F76709">
      <w:pPr>
        <w:pStyle w:val="ListParagraph"/>
        <w:numPr>
          <w:ilvl w:val="0"/>
          <w:numId w:val="1"/>
        </w:numPr>
        <w:rPr>
          <w:rFonts w:asciiTheme="majorBidi" w:hAnsiTheme="majorBidi" w:cstheme="majorBidi"/>
          <w:sz w:val="20"/>
          <w:szCs w:val="20"/>
        </w:rPr>
      </w:pPr>
      <w:r>
        <w:rPr>
          <w:rFonts w:asciiTheme="majorBidi" w:hAnsiTheme="majorBidi" w:cstheme="majorBidi"/>
        </w:rPr>
        <w:t>W</w:t>
      </w:r>
      <w:r w:rsidR="00B314CE" w:rsidRPr="00377971">
        <w:rPr>
          <w:rFonts w:asciiTheme="majorBidi" w:hAnsiTheme="majorBidi" w:cstheme="majorBidi"/>
        </w:rPr>
        <w:t xml:space="preserve">rite an effective statistical press </w:t>
      </w:r>
      <w:commentRangeStart w:id="9"/>
      <w:r w:rsidR="00B314CE" w:rsidRPr="00377971">
        <w:rPr>
          <w:rFonts w:asciiTheme="majorBidi" w:hAnsiTheme="majorBidi" w:cstheme="majorBidi"/>
        </w:rPr>
        <w:t>release</w:t>
      </w:r>
      <w:commentRangeEnd w:id="9"/>
      <w:r w:rsidR="00CF387C">
        <w:rPr>
          <w:rStyle w:val="CommentReference"/>
          <w:rFonts w:asciiTheme="minorHAnsi" w:hAnsiTheme="minorHAnsi" w:cstheme="minorBidi"/>
          <w:lang w:val="lb-LU"/>
        </w:rPr>
        <w:commentReference w:id="9"/>
      </w:r>
      <w:ins w:id="10" w:author="Abdullah AlSous" w:date="2017-11-15T08:28:00Z">
        <w:r w:rsidR="00437F12">
          <w:rPr>
            <w:rFonts w:asciiTheme="majorBidi" w:hAnsiTheme="majorBidi" w:cstheme="majorBidi"/>
          </w:rPr>
          <w:t xml:space="preserve"> </w:t>
        </w:r>
      </w:ins>
      <w:ins w:id="11" w:author="Abdullah AlSous" w:date="2017-11-15T08:27:00Z">
        <w:r w:rsidR="00830A8C" w:rsidRPr="00830A8C">
          <w:rPr>
            <w:rFonts w:asciiTheme="majorBidi" w:hAnsiTheme="majorBidi" w:cstheme="majorBidi"/>
          </w:rPr>
          <w:t xml:space="preserve">(for </w:t>
        </w:r>
        <w:proofErr w:type="spellStart"/>
        <w:r w:rsidR="00830A8C" w:rsidRPr="00830A8C">
          <w:rPr>
            <w:rFonts w:asciiTheme="majorBidi" w:hAnsiTheme="majorBidi" w:cstheme="majorBidi"/>
          </w:rPr>
          <w:t>DoS</w:t>
        </w:r>
        <w:proofErr w:type="spellEnd"/>
        <w:r w:rsidR="00830A8C" w:rsidRPr="00830A8C">
          <w:rPr>
            <w:rFonts w:asciiTheme="majorBidi" w:hAnsiTheme="majorBidi" w:cstheme="majorBidi"/>
          </w:rPr>
          <w:t xml:space="preserve"> staff)</w:t>
        </w:r>
      </w:ins>
      <w:ins w:id="12" w:author="Abdullah AlSous" w:date="2017-11-15T08:26:00Z">
        <w:r w:rsidR="00830A8C" w:rsidRPr="00830A8C">
          <w:rPr>
            <w:rFonts w:asciiTheme="majorBidi" w:hAnsiTheme="majorBidi" w:cstheme="majorBidi"/>
          </w:rPr>
          <w:t xml:space="preserve"> </w:t>
        </w:r>
      </w:ins>
    </w:p>
    <w:p w14:paraId="0409EDE1" w14:textId="77777777" w:rsidR="00F758A0" w:rsidRPr="00377971" w:rsidRDefault="00D242E6" w:rsidP="00F76709">
      <w:pPr>
        <w:pStyle w:val="ListParagraph"/>
        <w:numPr>
          <w:ilvl w:val="0"/>
          <w:numId w:val="1"/>
        </w:numPr>
        <w:rPr>
          <w:rFonts w:asciiTheme="majorBidi" w:hAnsiTheme="majorBidi" w:cstheme="majorBidi"/>
          <w:sz w:val="20"/>
          <w:szCs w:val="20"/>
        </w:rPr>
      </w:pPr>
      <w:r w:rsidRPr="00377971">
        <w:rPr>
          <w:rFonts w:asciiTheme="majorBidi" w:hAnsiTheme="majorBidi" w:cstheme="majorBidi"/>
        </w:rPr>
        <w:t>P</w:t>
      </w:r>
      <w:r w:rsidR="00B314CE" w:rsidRPr="00377971">
        <w:rPr>
          <w:rFonts w:asciiTheme="majorBidi" w:hAnsiTheme="majorBidi" w:cstheme="majorBidi"/>
        </w:rPr>
        <w:t>romote the statistical figures in social media to reach larger audience</w:t>
      </w:r>
    </w:p>
    <w:p w14:paraId="0BF776BB" w14:textId="77777777" w:rsidR="00F758A0" w:rsidRPr="00377971" w:rsidRDefault="00D242E6" w:rsidP="00D242E6">
      <w:pPr>
        <w:pStyle w:val="ListParagraph"/>
        <w:numPr>
          <w:ilvl w:val="0"/>
          <w:numId w:val="1"/>
        </w:numPr>
        <w:rPr>
          <w:rFonts w:asciiTheme="majorBidi" w:hAnsiTheme="majorBidi" w:cstheme="majorBidi"/>
          <w:sz w:val="20"/>
          <w:szCs w:val="20"/>
        </w:rPr>
      </w:pPr>
      <w:r w:rsidRPr="00377971">
        <w:rPr>
          <w:rFonts w:asciiTheme="majorBidi" w:hAnsiTheme="majorBidi" w:cstheme="majorBidi"/>
        </w:rPr>
        <w:t>Develop</w:t>
      </w:r>
      <w:r w:rsidR="00B314CE" w:rsidRPr="00377971">
        <w:rPr>
          <w:rFonts w:asciiTheme="majorBidi" w:hAnsiTheme="majorBidi" w:cstheme="majorBidi"/>
        </w:rPr>
        <w:t xml:space="preserve"> the </w:t>
      </w:r>
      <w:r w:rsidRPr="00377971">
        <w:rPr>
          <w:rFonts w:asciiTheme="majorBidi" w:hAnsiTheme="majorBidi" w:cstheme="majorBidi"/>
        </w:rPr>
        <w:t>Dos Staff</w:t>
      </w:r>
      <w:r w:rsidR="00B314CE" w:rsidRPr="00377971">
        <w:rPr>
          <w:rFonts w:asciiTheme="majorBidi" w:hAnsiTheme="majorBidi" w:cstheme="majorBidi"/>
        </w:rPr>
        <w:t>’</w:t>
      </w:r>
      <w:r w:rsidR="00E16BC4" w:rsidRPr="00377971">
        <w:rPr>
          <w:rFonts w:asciiTheme="majorBidi" w:hAnsiTheme="majorBidi" w:cstheme="majorBidi"/>
        </w:rPr>
        <w:t>s</w:t>
      </w:r>
      <w:r w:rsidR="00B314CE" w:rsidRPr="00377971">
        <w:rPr>
          <w:rFonts w:asciiTheme="majorBidi" w:hAnsiTheme="majorBidi" w:cstheme="majorBidi"/>
        </w:rPr>
        <w:t xml:space="preserve"> skills on sending effective and concise message through modern communication media and on efficiently handling press conferences and interviews.</w:t>
      </w:r>
    </w:p>
    <w:p w14:paraId="2F929AEF" w14:textId="77777777" w:rsidR="008B727F" w:rsidRPr="00F72137" w:rsidRDefault="00D242E6" w:rsidP="00F72137">
      <w:pPr>
        <w:pStyle w:val="ListParagraph"/>
        <w:numPr>
          <w:ilvl w:val="0"/>
          <w:numId w:val="1"/>
        </w:numPr>
        <w:rPr>
          <w:rFonts w:asciiTheme="majorBidi" w:hAnsiTheme="majorBidi" w:cstheme="majorBidi"/>
          <w:sz w:val="20"/>
          <w:szCs w:val="20"/>
        </w:rPr>
      </w:pPr>
      <w:r w:rsidRPr="00377971">
        <w:rPr>
          <w:rFonts w:asciiTheme="majorBidi" w:hAnsiTheme="majorBidi" w:cstheme="majorBidi"/>
        </w:rPr>
        <w:t>Journalists should be able to know where to find the employment statistical data, how to understand and use them</w:t>
      </w:r>
      <w:r w:rsidR="00190491" w:rsidRPr="00377971">
        <w:rPr>
          <w:rFonts w:asciiTheme="majorBidi" w:hAnsiTheme="majorBidi" w:cstheme="majorBidi"/>
        </w:rPr>
        <w:t>.</w:t>
      </w:r>
    </w:p>
    <w:p w14:paraId="264E82BD" w14:textId="77777777" w:rsidR="00F758A0" w:rsidRPr="00F76709" w:rsidRDefault="00F758A0" w:rsidP="00F758A0">
      <w:pPr>
        <w:pStyle w:val="ListParagraph"/>
        <w:rPr>
          <w:rFonts w:asciiTheme="minorHAnsi" w:hAnsiTheme="minorHAnsi"/>
          <w:sz w:val="20"/>
          <w:szCs w:val="20"/>
        </w:rPr>
      </w:pPr>
    </w:p>
    <w:tbl>
      <w:tblPr>
        <w:tblpPr w:leftFromText="180" w:rightFromText="180" w:vertAnchor="text" w:horzAnchor="margin" w:tblpX="5" w:tblpY="100"/>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13" w:author="Abdullah AlSous" w:date="2017-11-15T08:56:00Z">
          <w:tblPr>
            <w:tblpPr w:leftFromText="180" w:rightFromText="180" w:vertAnchor="text" w:horzAnchor="margin" w:tblpX="5" w:tblpY="100"/>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983"/>
        <w:gridCol w:w="1352"/>
        <w:gridCol w:w="3690"/>
        <w:gridCol w:w="2610"/>
        <w:gridCol w:w="1890"/>
        <w:gridCol w:w="1260"/>
        <w:gridCol w:w="2924"/>
        <w:tblGridChange w:id="14">
          <w:tblGrid>
            <w:gridCol w:w="983"/>
            <w:gridCol w:w="1352"/>
            <w:gridCol w:w="183"/>
            <w:gridCol w:w="537"/>
            <w:gridCol w:w="2723"/>
            <w:gridCol w:w="247"/>
            <w:gridCol w:w="1457"/>
            <w:gridCol w:w="973"/>
            <w:gridCol w:w="180"/>
            <w:gridCol w:w="1541"/>
            <w:gridCol w:w="349"/>
            <w:gridCol w:w="923"/>
            <w:gridCol w:w="247"/>
            <w:gridCol w:w="90"/>
            <w:gridCol w:w="2924"/>
          </w:tblGrid>
        </w:tblGridChange>
      </w:tblGrid>
      <w:tr w:rsidR="00BA63E3" w:rsidRPr="00377971" w14:paraId="79362549" w14:textId="77777777" w:rsidTr="00E64E01">
        <w:tc>
          <w:tcPr>
            <w:tcW w:w="983" w:type="dxa"/>
            <w:tcPrChange w:id="15" w:author="Abdullah AlSous" w:date="2017-11-15T08:56:00Z">
              <w:tcPr>
                <w:tcW w:w="983" w:type="dxa"/>
              </w:tcPr>
            </w:tcPrChange>
          </w:tcPr>
          <w:p w14:paraId="2CFA642E" w14:textId="77777777" w:rsidR="00BA63E3" w:rsidRPr="00377971" w:rsidRDefault="00BA63E3" w:rsidP="00E16BC4">
            <w:pPr>
              <w:spacing w:after="0" w:line="240" w:lineRule="auto"/>
              <w:rPr>
                <w:rFonts w:asciiTheme="majorBidi" w:eastAsia="Times New Roman" w:hAnsiTheme="majorBidi" w:cstheme="majorBidi"/>
                <w:b/>
                <w:bCs/>
                <w:i/>
                <w:iCs/>
                <w:noProof/>
                <w:sz w:val="20"/>
                <w:szCs w:val="20"/>
                <w:lang w:val="en-GB"/>
              </w:rPr>
            </w:pPr>
            <w:r w:rsidRPr="00377971">
              <w:rPr>
                <w:rFonts w:asciiTheme="majorBidi" w:eastAsia="Times New Roman" w:hAnsiTheme="majorBidi" w:cstheme="majorBidi"/>
                <w:b/>
                <w:bCs/>
                <w:i/>
                <w:iCs/>
                <w:noProof/>
                <w:sz w:val="20"/>
                <w:szCs w:val="20"/>
                <w:lang w:val="en-GB"/>
              </w:rPr>
              <w:t>Day</w:t>
            </w:r>
          </w:p>
        </w:tc>
        <w:tc>
          <w:tcPr>
            <w:tcW w:w="1352" w:type="dxa"/>
            <w:tcPrChange w:id="16" w:author="Abdullah AlSous" w:date="2017-11-15T08:56:00Z">
              <w:tcPr>
                <w:tcW w:w="1535" w:type="dxa"/>
                <w:gridSpan w:val="2"/>
              </w:tcPr>
            </w:tcPrChange>
          </w:tcPr>
          <w:p w14:paraId="1CE1F22F" w14:textId="77777777" w:rsidR="00BA63E3" w:rsidRPr="00377971" w:rsidRDefault="00BA63E3" w:rsidP="00E16BC4">
            <w:pPr>
              <w:spacing w:after="0" w:line="240" w:lineRule="auto"/>
              <w:rPr>
                <w:rFonts w:asciiTheme="majorBidi" w:eastAsia="Times New Roman" w:hAnsiTheme="majorBidi" w:cstheme="majorBidi"/>
                <w:b/>
                <w:bCs/>
                <w:i/>
                <w:iCs/>
                <w:noProof/>
                <w:sz w:val="20"/>
                <w:szCs w:val="20"/>
                <w:lang w:val="en-GB"/>
              </w:rPr>
            </w:pPr>
            <w:r w:rsidRPr="00377971">
              <w:rPr>
                <w:rFonts w:asciiTheme="majorBidi" w:eastAsia="Times New Roman" w:hAnsiTheme="majorBidi" w:cstheme="majorBidi"/>
                <w:b/>
                <w:bCs/>
                <w:i/>
                <w:iCs/>
                <w:noProof/>
                <w:sz w:val="20"/>
                <w:szCs w:val="20"/>
                <w:lang w:val="en-GB"/>
              </w:rPr>
              <w:t>Time</w:t>
            </w:r>
          </w:p>
        </w:tc>
        <w:tc>
          <w:tcPr>
            <w:tcW w:w="3690" w:type="dxa"/>
            <w:tcPrChange w:id="17" w:author="Abdullah AlSous" w:date="2017-11-15T08:56:00Z">
              <w:tcPr>
                <w:tcW w:w="3260" w:type="dxa"/>
                <w:gridSpan w:val="2"/>
              </w:tcPr>
            </w:tcPrChange>
          </w:tcPr>
          <w:p w14:paraId="2314B4C4" w14:textId="77777777" w:rsidR="00BA63E3" w:rsidRPr="00377971" w:rsidRDefault="00BA63E3" w:rsidP="00E16BC4">
            <w:pPr>
              <w:spacing w:after="0" w:line="240" w:lineRule="auto"/>
              <w:rPr>
                <w:rFonts w:asciiTheme="majorBidi" w:eastAsia="Times New Roman" w:hAnsiTheme="majorBidi" w:cstheme="majorBidi"/>
                <w:b/>
                <w:bCs/>
                <w:i/>
                <w:iCs/>
                <w:noProof/>
                <w:sz w:val="20"/>
                <w:szCs w:val="20"/>
                <w:lang w:val="en-GB"/>
              </w:rPr>
            </w:pPr>
            <w:r w:rsidRPr="00377971">
              <w:rPr>
                <w:rFonts w:asciiTheme="majorBidi" w:eastAsia="Times New Roman" w:hAnsiTheme="majorBidi" w:cstheme="majorBidi"/>
                <w:b/>
                <w:bCs/>
                <w:i/>
                <w:iCs/>
                <w:noProof/>
                <w:sz w:val="20"/>
                <w:szCs w:val="20"/>
                <w:lang w:val="en-GB"/>
              </w:rPr>
              <w:t>Session/Content</w:t>
            </w:r>
          </w:p>
        </w:tc>
        <w:tc>
          <w:tcPr>
            <w:tcW w:w="2610" w:type="dxa"/>
            <w:tcPrChange w:id="18" w:author="Abdullah AlSous" w:date="2017-11-15T08:56:00Z">
              <w:tcPr>
                <w:tcW w:w="1704" w:type="dxa"/>
                <w:gridSpan w:val="2"/>
              </w:tcPr>
            </w:tcPrChange>
          </w:tcPr>
          <w:p w14:paraId="6C6785D0" w14:textId="77777777" w:rsidR="00BA63E3" w:rsidRPr="00377971" w:rsidRDefault="00BA63E3" w:rsidP="00E16BC4">
            <w:pPr>
              <w:spacing w:after="0" w:line="240" w:lineRule="auto"/>
              <w:rPr>
                <w:rFonts w:asciiTheme="majorBidi" w:eastAsia="Times New Roman" w:hAnsiTheme="majorBidi" w:cstheme="majorBidi"/>
                <w:b/>
                <w:bCs/>
                <w:i/>
                <w:iCs/>
                <w:noProof/>
                <w:sz w:val="20"/>
                <w:szCs w:val="20"/>
                <w:lang w:val="en-GB"/>
              </w:rPr>
            </w:pPr>
            <w:r w:rsidRPr="00377971">
              <w:rPr>
                <w:rFonts w:asciiTheme="majorBidi" w:eastAsia="Times New Roman" w:hAnsiTheme="majorBidi" w:cstheme="majorBidi"/>
                <w:b/>
                <w:bCs/>
                <w:i/>
                <w:iCs/>
                <w:noProof/>
                <w:sz w:val="20"/>
                <w:szCs w:val="20"/>
                <w:lang w:val="en-GB"/>
              </w:rPr>
              <w:t>Method</w:t>
            </w:r>
          </w:p>
        </w:tc>
        <w:tc>
          <w:tcPr>
            <w:tcW w:w="1890" w:type="dxa"/>
            <w:tcPrChange w:id="19" w:author="Abdullah AlSous" w:date="2017-11-15T08:56:00Z">
              <w:tcPr>
                <w:tcW w:w="2694" w:type="dxa"/>
                <w:gridSpan w:val="3"/>
              </w:tcPr>
            </w:tcPrChange>
          </w:tcPr>
          <w:p w14:paraId="5A8568C2" w14:textId="77777777" w:rsidR="00BA63E3" w:rsidRPr="00377971" w:rsidRDefault="00BA63E3" w:rsidP="00E16BC4">
            <w:pPr>
              <w:spacing w:after="0" w:line="240" w:lineRule="auto"/>
              <w:rPr>
                <w:rFonts w:asciiTheme="majorBidi" w:eastAsia="Times New Roman" w:hAnsiTheme="majorBidi" w:cstheme="majorBidi"/>
                <w:b/>
                <w:bCs/>
                <w:i/>
                <w:iCs/>
                <w:noProof/>
                <w:sz w:val="20"/>
                <w:szCs w:val="20"/>
                <w:lang w:val="en-GB"/>
              </w:rPr>
            </w:pPr>
            <w:r w:rsidRPr="00377971">
              <w:rPr>
                <w:rFonts w:asciiTheme="majorBidi" w:eastAsia="Times New Roman" w:hAnsiTheme="majorBidi" w:cstheme="majorBidi"/>
                <w:b/>
                <w:bCs/>
                <w:i/>
                <w:iCs/>
                <w:noProof/>
                <w:sz w:val="20"/>
                <w:szCs w:val="20"/>
                <w:lang w:val="en-GB"/>
              </w:rPr>
              <w:t>Material</w:t>
            </w:r>
          </w:p>
        </w:tc>
        <w:tc>
          <w:tcPr>
            <w:tcW w:w="1260" w:type="dxa"/>
            <w:tcPrChange w:id="20" w:author="Abdullah AlSous" w:date="2017-11-15T08:56:00Z">
              <w:tcPr>
                <w:tcW w:w="1272" w:type="dxa"/>
                <w:gridSpan w:val="2"/>
              </w:tcPr>
            </w:tcPrChange>
          </w:tcPr>
          <w:p w14:paraId="4B10BF68" w14:textId="77777777" w:rsidR="00BA63E3" w:rsidRPr="00377971" w:rsidRDefault="00BA63E3" w:rsidP="00E16BC4">
            <w:pPr>
              <w:spacing w:after="0" w:line="240" w:lineRule="auto"/>
              <w:rPr>
                <w:rFonts w:asciiTheme="majorBidi" w:eastAsia="Times New Roman" w:hAnsiTheme="majorBidi" w:cstheme="majorBidi"/>
                <w:b/>
                <w:bCs/>
                <w:i/>
                <w:iCs/>
                <w:noProof/>
                <w:sz w:val="20"/>
                <w:szCs w:val="20"/>
                <w:lang w:val="en-GB"/>
              </w:rPr>
            </w:pPr>
            <w:r w:rsidRPr="00377971">
              <w:rPr>
                <w:rFonts w:asciiTheme="majorBidi" w:eastAsia="Times New Roman" w:hAnsiTheme="majorBidi" w:cstheme="majorBidi"/>
                <w:b/>
                <w:bCs/>
                <w:i/>
                <w:iCs/>
                <w:noProof/>
                <w:sz w:val="20"/>
                <w:szCs w:val="20"/>
                <w:lang w:val="en-GB"/>
              </w:rPr>
              <w:t xml:space="preserve">Trainer </w:t>
            </w:r>
          </w:p>
        </w:tc>
        <w:tc>
          <w:tcPr>
            <w:tcW w:w="2924" w:type="dxa"/>
            <w:tcPrChange w:id="21" w:author="Abdullah AlSous" w:date="2017-11-15T08:56:00Z">
              <w:tcPr>
                <w:tcW w:w="3261" w:type="dxa"/>
                <w:gridSpan w:val="3"/>
              </w:tcPr>
            </w:tcPrChange>
          </w:tcPr>
          <w:p w14:paraId="5C8BC5F5" w14:textId="77777777" w:rsidR="00BA63E3" w:rsidRPr="00377971" w:rsidRDefault="00BA63E3" w:rsidP="00E16BC4">
            <w:pPr>
              <w:spacing w:after="0" w:line="240" w:lineRule="auto"/>
              <w:rPr>
                <w:rFonts w:asciiTheme="majorBidi" w:eastAsia="Times New Roman" w:hAnsiTheme="majorBidi" w:cstheme="majorBidi"/>
                <w:b/>
                <w:bCs/>
                <w:i/>
                <w:iCs/>
                <w:noProof/>
                <w:sz w:val="20"/>
                <w:szCs w:val="20"/>
                <w:lang w:val="en-GB"/>
              </w:rPr>
            </w:pPr>
            <w:r w:rsidRPr="00377971">
              <w:rPr>
                <w:rFonts w:asciiTheme="majorBidi" w:eastAsia="Times New Roman" w:hAnsiTheme="majorBidi" w:cstheme="majorBidi"/>
                <w:b/>
                <w:bCs/>
                <w:i/>
                <w:iCs/>
                <w:noProof/>
                <w:sz w:val="20"/>
                <w:szCs w:val="20"/>
                <w:lang w:val="en-GB"/>
              </w:rPr>
              <w:t>Notes</w:t>
            </w:r>
          </w:p>
        </w:tc>
      </w:tr>
      <w:tr w:rsidR="00E64E01" w:rsidRPr="00377971" w14:paraId="27F1763B" w14:textId="77777777" w:rsidTr="00E64E01">
        <w:tc>
          <w:tcPr>
            <w:tcW w:w="983" w:type="dxa"/>
            <w:vMerge w:val="restart"/>
            <w:shd w:val="clear" w:color="auto" w:fill="8EAADB" w:themeFill="accent5" w:themeFillTint="99"/>
          </w:tcPr>
          <w:p w14:paraId="2D416731" w14:textId="77777777" w:rsidR="00A021C3" w:rsidRPr="00377971" w:rsidRDefault="00A021C3" w:rsidP="00E16BC4">
            <w:pPr>
              <w:spacing w:after="0" w:line="240" w:lineRule="auto"/>
              <w:rPr>
                <w:rFonts w:asciiTheme="majorBidi" w:eastAsia="Times New Roman" w:hAnsiTheme="majorBidi" w:cstheme="majorBidi"/>
                <w:noProof/>
                <w:sz w:val="20"/>
                <w:szCs w:val="20"/>
                <w:lang w:val="fr-FR"/>
              </w:rPr>
            </w:pPr>
            <w:r w:rsidRPr="00377971">
              <w:rPr>
                <w:rFonts w:asciiTheme="majorBidi" w:eastAsia="Times New Roman" w:hAnsiTheme="majorBidi" w:cstheme="majorBidi"/>
                <w:noProof/>
                <w:sz w:val="20"/>
                <w:szCs w:val="20"/>
                <w:lang w:val="fr-FR"/>
              </w:rPr>
              <w:t>Day 1</w:t>
            </w:r>
          </w:p>
        </w:tc>
        <w:tc>
          <w:tcPr>
            <w:tcW w:w="1352" w:type="dxa"/>
            <w:shd w:val="clear" w:color="auto" w:fill="8EAADB" w:themeFill="accent5" w:themeFillTint="99"/>
          </w:tcPr>
          <w:p w14:paraId="41209E70" w14:textId="77777777" w:rsidR="00A021C3" w:rsidRPr="00377971" w:rsidRDefault="00A021C3" w:rsidP="00A020B7">
            <w:pPr>
              <w:spacing w:after="0" w:line="240" w:lineRule="auto"/>
              <w:rPr>
                <w:rFonts w:asciiTheme="majorBidi" w:eastAsia="Times New Roman" w:hAnsiTheme="majorBidi" w:cstheme="majorBidi"/>
                <w:noProof/>
                <w:sz w:val="20"/>
                <w:szCs w:val="20"/>
                <w:lang w:val="fr-FR"/>
              </w:rPr>
            </w:pPr>
            <w:r w:rsidRPr="00377971">
              <w:rPr>
                <w:rFonts w:asciiTheme="majorBidi" w:eastAsia="Times New Roman" w:hAnsiTheme="majorBidi" w:cstheme="majorBidi"/>
                <w:noProof/>
                <w:sz w:val="20"/>
                <w:szCs w:val="20"/>
                <w:lang w:val="fr-FR"/>
              </w:rPr>
              <w:t xml:space="preserve">09:00 AM - </w:t>
            </w:r>
            <w:r w:rsidR="00A020B7">
              <w:rPr>
                <w:rFonts w:asciiTheme="majorBidi" w:eastAsia="Times New Roman" w:hAnsiTheme="majorBidi" w:cstheme="majorBidi"/>
                <w:noProof/>
                <w:sz w:val="20"/>
                <w:szCs w:val="20"/>
                <w:lang w:val="fr-FR"/>
              </w:rPr>
              <w:t>10</w:t>
            </w:r>
            <w:r w:rsidRPr="00377971">
              <w:rPr>
                <w:rFonts w:asciiTheme="majorBidi" w:eastAsia="Times New Roman" w:hAnsiTheme="majorBidi" w:cstheme="majorBidi"/>
                <w:noProof/>
                <w:sz w:val="20"/>
                <w:szCs w:val="20"/>
                <w:lang w:val="fr-FR"/>
              </w:rPr>
              <w:t>:</w:t>
            </w:r>
            <w:r w:rsidR="00A020B7">
              <w:rPr>
                <w:rFonts w:asciiTheme="majorBidi" w:eastAsia="Times New Roman" w:hAnsiTheme="majorBidi" w:cstheme="majorBidi"/>
                <w:noProof/>
                <w:sz w:val="20"/>
                <w:szCs w:val="20"/>
                <w:lang w:val="fr-FR"/>
              </w:rPr>
              <w:t>00</w:t>
            </w:r>
            <w:r w:rsidRPr="00377971">
              <w:rPr>
                <w:rFonts w:asciiTheme="majorBidi" w:eastAsia="Times New Roman" w:hAnsiTheme="majorBidi" w:cstheme="majorBidi"/>
                <w:noProof/>
                <w:sz w:val="20"/>
                <w:szCs w:val="20"/>
                <w:lang w:val="fr-FR"/>
              </w:rPr>
              <w:t xml:space="preserve"> AM</w:t>
            </w:r>
          </w:p>
        </w:tc>
        <w:tc>
          <w:tcPr>
            <w:tcW w:w="3690" w:type="dxa"/>
            <w:shd w:val="clear" w:color="auto" w:fill="8EAADB" w:themeFill="accent5" w:themeFillTint="99"/>
          </w:tcPr>
          <w:p w14:paraId="1B6B0E26" w14:textId="77777777" w:rsidR="005F1BEB" w:rsidRDefault="00554F7F" w:rsidP="005F1BEB">
            <w:pPr>
              <w:spacing w:after="0" w:line="240" w:lineRule="auto"/>
              <w:rPr>
                <w:rFonts w:asciiTheme="majorBidi" w:eastAsia="Times New Roman" w:hAnsiTheme="majorBidi" w:cstheme="majorBidi"/>
                <w:noProof/>
                <w:sz w:val="20"/>
                <w:szCs w:val="20"/>
                <w:lang w:val="en-GB"/>
              </w:rPr>
            </w:pPr>
            <w:r w:rsidRPr="00377971">
              <w:rPr>
                <w:rFonts w:asciiTheme="majorBidi" w:eastAsia="Times New Roman" w:hAnsiTheme="majorBidi" w:cstheme="majorBidi"/>
                <w:noProof/>
                <w:sz w:val="20"/>
                <w:szCs w:val="20"/>
                <w:lang w:val="en-GB"/>
              </w:rPr>
              <w:t xml:space="preserve">- </w:t>
            </w:r>
            <w:r w:rsidR="005F1BEB" w:rsidRPr="00377971">
              <w:rPr>
                <w:rFonts w:asciiTheme="majorBidi" w:eastAsia="Times New Roman" w:hAnsiTheme="majorBidi" w:cstheme="majorBidi"/>
                <w:noProof/>
                <w:sz w:val="20"/>
                <w:szCs w:val="20"/>
                <w:lang w:val="en-GB"/>
              </w:rPr>
              <w:t>Introduce the trainers to the trainees</w:t>
            </w:r>
          </w:p>
          <w:p w14:paraId="750A8B03" w14:textId="77777777" w:rsidR="00275741" w:rsidRDefault="005E4FC5" w:rsidP="005E4FC5">
            <w:pPr>
              <w:spacing w:after="0" w:line="240" w:lineRule="auto"/>
              <w:rPr>
                <w:rFonts w:asciiTheme="majorBidi" w:eastAsia="Times New Roman" w:hAnsiTheme="majorBidi" w:cstheme="majorBidi"/>
                <w:noProof/>
                <w:sz w:val="20"/>
                <w:szCs w:val="20"/>
                <w:lang w:val="en-GB"/>
              </w:rPr>
            </w:pPr>
            <w:r>
              <w:rPr>
                <w:rFonts w:asciiTheme="majorBidi" w:eastAsia="Times New Roman" w:hAnsiTheme="majorBidi" w:cstheme="majorBidi"/>
                <w:noProof/>
                <w:sz w:val="20"/>
                <w:szCs w:val="20"/>
                <w:lang w:val="en-GB"/>
              </w:rPr>
              <w:t xml:space="preserve">- defining learning </w:t>
            </w:r>
            <w:r w:rsidR="00275741">
              <w:rPr>
                <w:rFonts w:asciiTheme="majorBidi" w:eastAsia="Times New Roman" w:hAnsiTheme="majorBidi" w:cstheme="majorBidi"/>
                <w:noProof/>
                <w:sz w:val="20"/>
                <w:szCs w:val="20"/>
                <w:lang w:val="en-GB"/>
              </w:rPr>
              <w:t xml:space="preserve">objectives,and ask them about their expectation for the training course. </w:t>
            </w:r>
          </w:p>
          <w:p w14:paraId="3083EFAC" w14:textId="778DDB93" w:rsidR="0091293C" w:rsidRPr="00377971" w:rsidRDefault="0091293C" w:rsidP="0091293C">
            <w:pPr>
              <w:spacing w:after="0" w:line="240" w:lineRule="auto"/>
              <w:rPr>
                <w:rFonts w:asciiTheme="majorBidi" w:eastAsia="Times New Roman" w:hAnsiTheme="majorBidi" w:cstheme="majorBidi"/>
                <w:noProof/>
                <w:sz w:val="20"/>
                <w:szCs w:val="20"/>
                <w:lang w:val="en-GB"/>
              </w:rPr>
            </w:pPr>
            <w:r>
              <w:rPr>
                <w:rFonts w:asciiTheme="majorBidi" w:eastAsia="Times New Roman" w:hAnsiTheme="majorBidi" w:cstheme="majorBidi"/>
                <w:noProof/>
                <w:sz w:val="20"/>
                <w:szCs w:val="20"/>
                <w:lang w:val="en-GB"/>
              </w:rPr>
              <w:t>-</w:t>
            </w:r>
            <w:r>
              <w:t xml:space="preserve"> slider show listing the details that each trainee should ask their neighbours </w:t>
            </w:r>
            <w:del w:id="22" w:author="Abdullah AlSous" w:date="2017-11-15T08:58:00Z">
              <w:r w:rsidDel="00AD7270">
                <w:delText>about.presenting</w:delText>
              </w:r>
            </w:del>
            <w:ins w:id="23" w:author="Abdullah AlSous" w:date="2017-11-15T08:58:00Z">
              <w:r w:rsidR="00AD7270">
                <w:t>about. presenting</w:t>
              </w:r>
            </w:ins>
            <w:r>
              <w:t xml:space="preserve"> (name, institution, position, interest in the topics, expectations)</w:t>
            </w:r>
          </w:p>
          <w:p w14:paraId="508E5D72" w14:textId="77777777" w:rsidR="00A021C3" w:rsidRPr="00402126" w:rsidRDefault="00554F7F" w:rsidP="00402126">
            <w:pPr>
              <w:spacing w:after="0" w:line="240" w:lineRule="auto"/>
              <w:rPr>
                <w:rFonts w:asciiTheme="majorBidi" w:eastAsia="Times New Roman" w:hAnsiTheme="majorBidi" w:cstheme="majorBidi"/>
                <w:noProof/>
                <w:sz w:val="20"/>
                <w:szCs w:val="20"/>
                <w:lang w:val="en-GB"/>
              </w:rPr>
            </w:pPr>
            <w:r w:rsidRPr="00377971">
              <w:rPr>
                <w:rFonts w:asciiTheme="majorBidi" w:eastAsia="Times New Roman" w:hAnsiTheme="majorBidi" w:cstheme="majorBidi"/>
                <w:noProof/>
                <w:sz w:val="20"/>
                <w:szCs w:val="20"/>
                <w:lang w:val="en-GB"/>
              </w:rPr>
              <w:t xml:space="preserve">- </w:t>
            </w:r>
            <w:r w:rsidR="005F1BEB" w:rsidRPr="00377971">
              <w:rPr>
                <w:rFonts w:asciiTheme="majorBidi" w:eastAsia="Times New Roman" w:hAnsiTheme="majorBidi" w:cstheme="majorBidi"/>
                <w:noProof/>
                <w:sz w:val="20"/>
                <w:szCs w:val="20"/>
                <w:lang w:val="en-GB"/>
              </w:rPr>
              <w:t xml:space="preserve">5 minutes for each trainee to get to know his neighbouring colleague , then other </w:t>
            </w:r>
            <w:r w:rsidR="00607C09">
              <w:rPr>
                <w:rFonts w:asciiTheme="majorBidi" w:eastAsia="Times New Roman" w:hAnsiTheme="majorBidi" w:cstheme="majorBidi"/>
                <w:noProof/>
                <w:sz w:val="20"/>
                <w:szCs w:val="20"/>
                <w:lang w:val="en-GB"/>
              </w:rPr>
              <w:t>10</w:t>
            </w:r>
            <w:r w:rsidR="005F1BEB" w:rsidRPr="00377971">
              <w:rPr>
                <w:rFonts w:asciiTheme="majorBidi" w:eastAsia="Times New Roman" w:hAnsiTheme="majorBidi" w:cstheme="majorBidi"/>
                <w:noProof/>
                <w:sz w:val="20"/>
                <w:szCs w:val="20"/>
                <w:lang w:val="en-GB"/>
              </w:rPr>
              <w:t xml:space="preserve"> minutes to </w:t>
            </w:r>
            <w:r w:rsidR="00607C09">
              <w:rPr>
                <w:rFonts w:asciiTheme="majorBidi" w:eastAsia="Times New Roman" w:hAnsiTheme="majorBidi" w:cstheme="majorBidi"/>
                <w:noProof/>
                <w:sz w:val="20"/>
                <w:szCs w:val="20"/>
                <w:lang w:val="en-GB"/>
              </w:rPr>
              <w:t xml:space="preserve">prepare him/herself to </w:t>
            </w:r>
            <w:r w:rsidR="005F1BEB" w:rsidRPr="00377971">
              <w:rPr>
                <w:rFonts w:asciiTheme="majorBidi" w:eastAsia="Times New Roman" w:hAnsiTheme="majorBidi" w:cstheme="majorBidi"/>
                <w:noProof/>
                <w:sz w:val="20"/>
                <w:szCs w:val="20"/>
                <w:lang w:val="en-GB"/>
              </w:rPr>
              <w:t>introduce his/her colleague to other people in the roo</w:t>
            </w:r>
            <w:r w:rsidR="00402126">
              <w:rPr>
                <w:rFonts w:asciiTheme="majorBidi" w:eastAsia="Times New Roman" w:hAnsiTheme="majorBidi" w:cstheme="majorBidi"/>
                <w:noProof/>
                <w:sz w:val="20"/>
                <w:szCs w:val="20"/>
                <w:lang w:val="en-GB"/>
              </w:rPr>
              <w:t>m</w:t>
            </w:r>
          </w:p>
        </w:tc>
        <w:tc>
          <w:tcPr>
            <w:tcW w:w="2610" w:type="dxa"/>
            <w:shd w:val="clear" w:color="auto" w:fill="8EAADB" w:themeFill="accent5" w:themeFillTint="99"/>
          </w:tcPr>
          <w:p w14:paraId="00A3AE97" w14:textId="77777777" w:rsidR="00A021C3" w:rsidRPr="00377971" w:rsidRDefault="0091293C" w:rsidP="00E16BC4">
            <w:pPr>
              <w:spacing w:after="0" w:line="240" w:lineRule="auto"/>
              <w:rPr>
                <w:rFonts w:asciiTheme="majorBidi" w:eastAsia="Times New Roman" w:hAnsiTheme="majorBidi" w:cstheme="majorBidi"/>
                <w:noProof/>
                <w:sz w:val="20"/>
                <w:szCs w:val="20"/>
                <w:lang w:val="en-GB"/>
              </w:rPr>
            </w:pPr>
            <w:r>
              <w:rPr>
                <w:rFonts w:asciiTheme="majorBidi" w:hAnsiTheme="majorBidi" w:cstheme="majorBidi"/>
                <w:b/>
                <w:bCs/>
                <w:iCs/>
                <w:lang w:val="en-GB"/>
              </w:rPr>
              <w:t xml:space="preserve">Slide </w:t>
            </w:r>
            <w:r w:rsidR="00C81586">
              <w:rPr>
                <w:rFonts w:asciiTheme="majorBidi" w:hAnsiTheme="majorBidi" w:cstheme="majorBidi"/>
                <w:b/>
                <w:bCs/>
                <w:iCs/>
                <w:lang w:val="en-GB"/>
              </w:rPr>
              <w:t>show,</w:t>
            </w:r>
            <w:r w:rsidR="00C81586" w:rsidRPr="00377971">
              <w:rPr>
                <w:rFonts w:asciiTheme="majorBidi" w:hAnsiTheme="majorBidi" w:cstheme="majorBidi"/>
                <w:b/>
                <w:bCs/>
                <w:iCs/>
                <w:lang w:val="en-GB"/>
              </w:rPr>
              <w:t xml:space="preserve"> Role</w:t>
            </w:r>
            <w:r w:rsidR="00A021C3" w:rsidRPr="00377971">
              <w:rPr>
                <w:rFonts w:asciiTheme="majorBidi" w:hAnsiTheme="majorBidi" w:cstheme="majorBidi"/>
                <w:b/>
                <w:bCs/>
                <w:iCs/>
                <w:lang w:val="en-GB"/>
              </w:rPr>
              <w:t xml:space="preserve"> play</w:t>
            </w:r>
          </w:p>
        </w:tc>
        <w:tc>
          <w:tcPr>
            <w:tcW w:w="1890" w:type="dxa"/>
            <w:shd w:val="clear" w:color="auto" w:fill="8EAADB" w:themeFill="accent5" w:themeFillTint="99"/>
          </w:tcPr>
          <w:p w14:paraId="226D97F8" w14:textId="77777777" w:rsidR="00A021C3" w:rsidRPr="00377971" w:rsidRDefault="00554F7F" w:rsidP="00E16BC4">
            <w:pPr>
              <w:spacing w:after="0" w:line="240" w:lineRule="auto"/>
              <w:rPr>
                <w:rFonts w:asciiTheme="majorBidi" w:eastAsia="Times New Roman" w:hAnsiTheme="majorBidi" w:cstheme="majorBidi"/>
                <w:noProof/>
                <w:sz w:val="20"/>
                <w:szCs w:val="20"/>
                <w:lang w:val="en-GB"/>
              </w:rPr>
            </w:pPr>
            <w:r w:rsidRPr="00377971">
              <w:rPr>
                <w:rFonts w:asciiTheme="majorBidi" w:eastAsia="Times New Roman" w:hAnsiTheme="majorBidi" w:cstheme="majorBidi"/>
                <w:noProof/>
                <w:sz w:val="20"/>
                <w:szCs w:val="20"/>
                <w:lang w:val="en-GB"/>
              </w:rPr>
              <w:t>---------</w:t>
            </w:r>
            <w:r w:rsidR="003C1301">
              <w:rPr>
                <w:rFonts w:asciiTheme="majorBidi" w:eastAsia="Times New Roman" w:hAnsiTheme="majorBidi" w:cstheme="majorBidi"/>
                <w:noProof/>
                <w:sz w:val="20"/>
                <w:szCs w:val="20"/>
                <w:lang w:val="en-GB"/>
              </w:rPr>
              <w:t>---------------------------</w:t>
            </w:r>
            <w:r w:rsidRPr="00377971">
              <w:rPr>
                <w:rFonts w:asciiTheme="majorBidi" w:eastAsia="Times New Roman" w:hAnsiTheme="majorBidi" w:cstheme="majorBidi"/>
                <w:noProof/>
                <w:sz w:val="20"/>
                <w:szCs w:val="20"/>
                <w:lang w:val="en-GB"/>
              </w:rPr>
              <w:t>-</w:t>
            </w:r>
          </w:p>
        </w:tc>
        <w:tc>
          <w:tcPr>
            <w:tcW w:w="1260" w:type="dxa"/>
            <w:shd w:val="clear" w:color="auto" w:fill="8EAADB" w:themeFill="accent5" w:themeFillTint="99"/>
          </w:tcPr>
          <w:p w14:paraId="616BD903" w14:textId="77777777" w:rsidR="00A021C3" w:rsidRDefault="00554F7F" w:rsidP="00E16BC4">
            <w:pPr>
              <w:spacing w:after="0" w:line="240" w:lineRule="auto"/>
              <w:rPr>
                <w:rFonts w:asciiTheme="majorBidi" w:eastAsia="Times New Roman" w:hAnsiTheme="majorBidi" w:cstheme="majorBidi"/>
                <w:noProof/>
                <w:sz w:val="20"/>
                <w:szCs w:val="20"/>
                <w:lang w:val="en-GB"/>
              </w:rPr>
            </w:pPr>
            <w:r w:rsidRPr="00377971">
              <w:rPr>
                <w:rFonts w:asciiTheme="majorBidi" w:eastAsia="Times New Roman" w:hAnsiTheme="majorBidi" w:cstheme="majorBidi"/>
                <w:noProof/>
                <w:sz w:val="20"/>
                <w:szCs w:val="20"/>
                <w:lang w:val="en-GB"/>
              </w:rPr>
              <w:t>Traniers introduction by all trainers</w:t>
            </w:r>
          </w:p>
          <w:p w14:paraId="01713E38" w14:textId="77777777" w:rsidR="005E4FC5" w:rsidRDefault="005E4FC5" w:rsidP="00E16BC4">
            <w:pPr>
              <w:spacing w:after="0" w:line="240" w:lineRule="auto"/>
              <w:rPr>
                <w:rFonts w:asciiTheme="majorBidi" w:eastAsia="Times New Roman" w:hAnsiTheme="majorBidi" w:cstheme="majorBidi"/>
                <w:noProof/>
                <w:sz w:val="20"/>
                <w:szCs w:val="20"/>
                <w:lang w:val="en-GB"/>
              </w:rPr>
            </w:pPr>
          </w:p>
          <w:p w14:paraId="706C9859" w14:textId="77777777" w:rsidR="005E4FC5" w:rsidRDefault="005E4FC5" w:rsidP="00E16BC4">
            <w:pPr>
              <w:spacing w:after="0" w:line="240" w:lineRule="auto"/>
              <w:rPr>
                <w:rFonts w:asciiTheme="majorBidi" w:eastAsia="Times New Roman" w:hAnsiTheme="majorBidi" w:cstheme="majorBidi"/>
                <w:noProof/>
                <w:sz w:val="20"/>
                <w:szCs w:val="20"/>
                <w:lang w:val="en-GB"/>
              </w:rPr>
            </w:pPr>
          </w:p>
          <w:p w14:paraId="111D7C68" w14:textId="77777777" w:rsidR="005E4FC5" w:rsidRDefault="005E4FC5" w:rsidP="00E16BC4">
            <w:pPr>
              <w:spacing w:after="0" w:line="240" w:lineRule="auto"/>
              <w:rPr>
                <w:rFonts w:asciiTheme="majorBidi" w:eastAsia="Times New Roman" w:hAnsiTheme="majorBidi" w:cstheme="majorBidi"/>
                <w:noProof/>
                <w:sz w:val="20"/>
                <w:szCs w:val="20"/>
                <w:lang w:val="en-GB"/>
              </w:rPr>
            </w:pPr>
          </w:p>
          <w:p w14:paraId="333A5A5A" w14:textId="77777777" w:rsidR="005E4FC5" w:rsidRDefault="005E4FC5" w:rsidP="00E16BC4">
            <w:pPr>
              <w:spacing w:after="0" w:line="240" w:lineRule="auto"/>
              <w:rPr>
                <w:rFonts w:asciiTheme="majorBidi" w:eastAsia="Times New Roman" w:hAnsiTheme="majorBidi" w:cstheme="majorBidi"/>
                <w:noProof/>
                <w:sz w:val="20"/>
                <w:szCs w:val="20"/>
                <w:lang w:val="en-GB"/>
              </w:rPr>
            </w:pPr>
          </w:p>
          <w:p w14:paraId="60A90DDA" w14:textId="77777777" w:rsidR="005E4FC5" w:rsidRDefault="005E4FC5" w:rsidP="00E16BC4">
            <w:pPr>
              <w:spacing w:after="0" w:line="240" w:lineRule="auto"/>
              <w:rPr>
                <w:rFonts w:asciiTheme="majorBidi" w:eastAsia="Times New Roman" w:hAnsiTheme="majorBidi" w:cstheme="majorBidi"/>
                <w:noProof/>
                <w:sz w:val="20"/>
                <w:szCs w:val="20"/>
                <w:lang w:val="en-GB"/>
              </w:rPr>
            </w:pPr>
          </w:p>
          <w:p w14:paraId="50855842" w14:textId="77777777" w:rsidR="005E4FC5" w:rsidRDefault="005E4FC5" w:rsidP="00E16BC4">
            <w:pPr>
              <w:spacing w:after="0" w:line="240" w:lineRule="auto"/>
              <w:rPr>
                <w:rFonts w:asciiTheme="majorBidi" w:eastAsia="Times New Roman" w:hAnsiTheme="majorBidi" w:cstheme="majorBidi"/>
                <w:noProof/>
                <w:sz w:val="20"/>
                <w:szCs w:val="20"/>
                <w:lang w:val="en-GB"/>
              </w:rPr>
            </w:pPr>
          </w:p>
          <w:p w14:paraId="2697C3AE" w14:textId="77777777" w:rsidR="005E4FC5" w:rsidRDefault="005E4FC5" w:rsidP="00E16BC4">
            <w:pPr>
              <w:spacing w:after="0" w:line="240" w:lineRule="auto"/>
              <w:rPr>
                <w:rFonts w:asciiTheme="majorBidi" w:eastAsia="Times New Roman" w:hAnsiTheme="majorBidi" w:cstheme="majorBidi"/>
                <w:noProof/>
                <w:sz w:val="20"/>
                <w:szCs w:val="20"/>
                <w:lang w:val="en-GB"/>
              </w:rPr>
            </w:pPr>
          </w:p>
          <w:p w14:paraId="273AACAD" w14:textId="77777777" w:rsidR="005E4FC5" w:rsidRPr="00377971" w:rsidRDefault="005E4FC5" w:rsidP="00E16BC4">
            <w:pPr>
              <w:spacing w:after="0" w:line="240" w:lineRule="auto"/>
              <w:rPr>
                <w:rFonts w:asciiTheme="majorBidi" w:eastAsia="Times New Roman" w:hAnsiTheme="majorBidi" w:cstheme="majorBidi"/>
                <w:noProof/>
                <w:sz w:val="20"/>
                <w:szCs w:val="20"/>
                <w:lang w:val="en-GB"/>
              </w:rPr>
            </w:pPr>
          </w:p>
        </w:tc>
        <w:tc>
          <w:tcPr>
            <w:tcW w:w="2924" w:type="dxa"/>
            <w:shd w:val="clear" w:color="auto" w:fill="8EAADB" w:themeFill="accent5" w:themeFillTint="99"/>
          </w:tcPr>
          <w:p w14:paraId="10FF20BF" w14:textId="77777777" w:rsidR="00554F7F" w:rsidRPr="00377971" w:rsidRDefault="00554F7F" w:rsidP="00E16BC4">
            <w:pPr>
              <w:spacing w:after="0" w:line="240" w:lineRule="auto"/>
              <w:rPr>
                <w:rFonts w:asciiTheme="majorBidi" w:eastAsia="Times New Roman" w:hAnsiTheme="majorBidi" w:cstheme="majorBidi"/>
                <w:noProof/>
                <w:sz w:val="20"/>
                <w:szCs w:val="20"/>
                <w:lang w:val="en-GB"/>
              </w:rPr>
            </w:pPr>
          </w:p>
          <w:p w14:paraId="4132F434" w14:textId="77777777" w:rsidR="00437F12" w:rsidRDefault="005E4FC5" w:rsidP="003C1301">
            <w:pPr>
              <w:spacing w:after="0" w:line="240" w:lineRule="auto"/>
              <w:rPr>
                <w:ins w:id="24" w:author="Abdullah AlSous" w:date="2017-11-15T08:29:00Z"/>
                <w:rFonts w:asciiTheme="majorBidi" w:eastAsia="Times New Roman" w:hAnsiTheme="majorBidi" w:cstheme="majorBidi"/>
                <w:noProof/>
                <w:sz w:val="20"/>
                <w:szCs w:val="20"/>
                <w:lang w:val="en-GB"/>
              </w:rPr>
            </w:pPr>
            <w:r>
              <w:rPr>
                <w:rFonts w:asciiTheme="majorBidi" w:eastAsia="Times New Roman" w:hAnsiTheme="majorBidi" w:cstheme="majorBidi"/>
                <w:noProof/>
                <w:sz w:val="20"/>
                <w:szCs w:val="20"/>
                <w:lang w:val="en-GB"/>
              </w:rPr>
              <w:t>2 days before the training course we will send an agenda telling them that they might be asked to introduce their neighbouring colleagues in the training first session.</w:t>
            </w:r>
          </w:p>
          <w:p w14:paraId="26980632" w14:textId="05C33B38" w:rsidR="005E4FC5" w:rsidRDefault="00437F12" w:rsidP="003C1301">
            <w:pPr>
              <w:spacing w:after="0" w:line="240" w:lineRule="auto"/>
              <w:rPr>
                <w:rFonts w:asciiTheme="majorBidi" w:eastAsia="Times New Roman" w:hAnsiTheme="majorBidi" w:cstheme="majorBidi"/>
                <w:noProof/>
                <w:sz w:val="20"/>
                <w:szCs w:val="20"/>
                <w:lang w:val="en-GB"/>
              </w:rPr>
            </w:pPr>
            <w:ins w:id="25" w:author="Abdullah AlSous" w:date="2017-11-15T08:29:00Z">
              <w:r>
                <w:rPr>
                  <w:rFonts w:asciiTheme="majorBidi" w:eastAsia="Times New Roman" w:hAnsiTheme="majorBidi" w:cstheme="majorBidi"/>
                  <w:noProof/>
                  <w:sz w:val="20"/>
                  <w:szCs w:val="20"/>
                  <w:lang w:val="en-GB"/>
                </w:rPr>
                <w:t>S</w:t>
              </w:r>
              <w:r w:rsidRPr="00437F12">
                <w:rPr>
                  <w:rFonts w:asciiTheme="majorBidi" w:eastAsia="Times New Roman" w:hAnsiTheme="majorBidi" w:cstheme="majorBidi"/>
                  <w:noProof/>
                  <w:sz w:val="20"/>
                  <w:szCs w:val="20"/>
                  <w:lang w:val="en-GB"/>
                  <w:rPrChange w:id="26" w:author="Abdullah AlSous" w:date="2017-11-15T08:29:00Z">
                    <w:rPr/>
                  </w:rPrChange>
                </w:rPr>
                <w:t>lider show listing the details that each trainee should ask their neighbours about.presenting (name, institution, position, interest in the topics, expectations)</w:t>
              </w:r>
            </w:ins>
            <w:r w:rsidR="005E4FC5">
              <w:rPr>
                <w:rFonts w:asciiTheme="majorBidi" w:eastAsia="Times New Roman" w:hAnsiTheme="majorBidi" w:cstheme="majorBidi"/>
                <w:noProof/>
                <w:sz w:val="20"/>
                <w:szCs w:val="20"/>
                <w:lang w:val="en-GB"/>
              </w:rPr>
              <w:t xml:space="preserve">   </w:t>
            </w:r>
            <w:r w:rsidR="006B5F5B" w:rsidRPr="00437F12">
              <w:rPr>
                <w:rFonts w:asciiTheme="majorBidi" w:eastAsia="Times New Roman" w:hAnsiTheme="majorBidi" w:cstheme="majorBidi"/>
                <w:noProof/>
                <w:sz w:val="20"/>
                <w:szCs w:val="20"/>
                <w:lang w:val="en-GB"/>
                <w:rPrChange w:id="27" w:author="Abdullah AlSous" w:date="2017-11-15T08:29:00Z">
                  <w:rPr>
                    <w:rStyle w:val="CommentReference"/>
                  </w:rPr>
                </w:rPrChange>
              </w:rPr>
              <w:commentReference w:id="28"/>
            </w:r>
          </w:p>
          <w:p w14:paraId="31327898" w14:textId="77777777" w:rsidR="00A021C3" w:rsidRDefault="00554F7F" w:rsidP="003C1301">
            <w:pPr>
              <w:spacing w:after="0" w:line="240" w:lineRule="auto"/>
              <w:rPr>
                <w:rFonts w:asciiTheme="majorBidi" w:eastAsia="Times New Roman" w:hAnsiTheme="majorBidi" w:cstheme="majorBidi"/>
                <w:noProof/>
                <w:sz w:val="20"/>
                <w:szCs w:val="20"/>
                <w:lang w:val="en-GB"/>
              </w:rPr>
            </w:pPr>
            <w:r w:rsidRPr="00377971">
              <w:rPr>
                <w:rFonts w:asciiTheme="majorBidi" w:eastAsia="Times New Roman" w:hAnsiTheme="majorBidi" w:cstheme="majorBidi"/>
                <w:noProof/>
                <w:sz w:val="20"/>
                <w:szCs w:val="20"/>
                <w:lang w:val="en-GB"/>
              </w:rPr>
              <w:t xml:space="preserve">We think that this </w:t>
            </w:r>
            <w:r w:rsidR="003C1301">
              <w:rPr>
                <w:rFonts w:asciiTheme="majorBidi" w:eastAsia="Times New Roman" w:hAnsiTheme="majorBidi" w:cstheme="majorBidi"/>
                <w:noProof/>
                <w:sz w:val="20"/>
                <w:szCs w:val="20"/>
                <w:lang w:val="en-GB"/>
              </w:rPr>
              <w:t xml:space="preserve">is </w:t>
            </w:r>
            <w:r w:rsidRPr="00377971">
              <w:rPr>
                <w:rFonts w:asciiTheme="majorBidi" w:eastAsia="Times New Roman" w:hAnsiTheme="majorBidi" w:cstheme="majorBidi"/>
                <w:noProof/>
                <w:sz w:val="20"/>
                <w:szCs w:val="20"/>
                <w:lang w:val="en-GB"/>
              </w:rPr>
              <w:t xml:space="preserve">quite an interesting method to start the training course and to </w:t>
            </w:r>
            <w:r w:rsidR="003C1301">
              <w:rPr>
                <w:rFonts w:asciiTheme="majorBidi" w:eastAsia="Times New Roman" w:hAnsiTheme="majorBidi" w:cstheme="majorBidi"/>
                <w:noProof/>
                <w:sz w:val="20"/>
                <w:szCs w:val="20"/>
                <w:lang w:val="en-GB"/>
              </w:rPr>
              <w:t>help</w:t>
            </w:r>
            <w:r w:rsidRPr="00377971">
              <w:rPr>
                <w:rFonts w:asciiTheme="majorBidi" w:eastAsia="Times New Roman" w:hAnsiTheme="majorBidi" w:cstheme="majorBidi"/>
                <w:noProof/>
                <w:sz w:val="20"/>
                <w:szCs w:val="20"/>
                <w:lang w:val="en-GB"/>
              </w:rPr>
              <w:t xml:space="preserve"> the trainees break</w:t>
            </w:r>
            <w:r w:rsidR="003C1301">
              <w:rPr>
                <w:rFonts w:asciiTheme="majorBidi" w:eastAsia="Times New Roman" w:hAnsiTheme="majorBidi" w:cstheme="majorBidi"/>
                <w:noProof/>
                <w:sz w:val="20"/>
                <w:szCs w:val="20"/>
                <w:lang w:val="en-GB"/>
              </w:rPr>
              <w:t>ing</w:t>
            </w:r>
            <w:r w:rsidRPr="00377971">
              <w:rPr>
                <w:rFonts w:asciiTheme="majorBidi" w:eastAsia="Times New Roman" w:hAnsiTheme="majorBidi" w:cstheme="majorBidi"/>
                <w:noProof/>
                <w:sz w:val="20"/>
                <w:szCs w:val="20"/>
                <w:lang w:val="en-GB"/>
              </w:rPr>
              <w:t xml:space="preserve"> the ice</w:t>
            </w:r>
          </w:p>
          <w:p w14:paraId="78491D2E" w14:textId="77777777" w:rsidR="005E4FC5" w:rsidRPr="005E4FC5" w:rsidRDefault="005E4FC5" w:rsidP="005E4FC5">
            <w:pPr>
              <w:spacing w:after="0" w:line="240" w:lineRule="auto"/>
              <w:rPr>
                <w:rFonts w:asciiTheme="majorBidi" w:eastAsia="Times New Roman" w:hAnsiTheme="majorBidi" w:cstheme="majorBidi"/>
                <w:b/>
                <w:bCs/>
                <w:noProof/>
                <w:sz w:val="20"/>
                <w:szCs w:val="20"/>
                <w:lang w:val="en-GB"/>
              </w:rPr>
            </w:pPr>
          </w:p>
        </w:tc>
      </w:tr>
      <w:tr w:rsidR="00E64E01" w:rsidRPr="00377971" w14:paraId="20C10589" w14:textId="77777777" w:rsidTr="00E64E01">
        <w:tc>
          <w:tcPr>
            <w:tcW w:w="983" w:type="dxa"/>
            <w:vMerge/>
            <w:shd w:val="clear" w:color="auto" w:fill="8EAADB" w:themeFill="accent5" w:themeFillTint="99"/>
          </w:tcPr>
          <w:p w14:paraId="75518D79" w14:textId="77777777" w:rsidR="00A021C3" w:rsidRPr="006B5F5B" w:rsidRDefault="00A021C3" w:rsidP="00E16BC4">
            <w:pPr>
              <w:spacing w:after="0" w:line="240" w:lineRule="auto"/>
              <w:rPr>
                <w:rFonts w:asciiTheme="majorBidi" w:eastAsia="Times New Roman" w:hAnsiTheme="majorBidi" w:cstheme="majorBidi"/>
                <w:noProof/>
                <w:sz w:val="20"/>
                <w:szCs w:val="20"/>
                <w:lang w:val="en-GB"/>
              </w:rPr>
            </w:pPr>
          </w:p>
        </w:tc>
        <w:tc>
          <w:tcPr>
            <w:tcW w:w="1352" w:type="dxa"/>
            <w:shd w:val="clear" w:color="auto" w:fill="8EAADB" w:themeFill="accent5" w:themeFillTint="99"/>
          </w:tcPr>
          <w:p w14:paraId="54AD4534" w14:textId="77777777" w:rsidR="00A021C3" w:rsidRPr="00377971" w:rsidRDefault="00106F1D" w:rsidP="00FF708E">
            <w:pPr>
              <w:spacing w:after="0" w:line="240" w:lineRule="auto"/>
              <w:rPr>
                <w:rFonts w:asciiTheme="majorBidi" w:eastAsia="Times New Roman" w:hAnsiTheme="majorBidi" w:cstheme="majorBidi"/>
                <w:noProof/>
                <w:sz w:val="20"/>
                <w:szCs w:val="20"/>
                <w:lang w:val="fr-FR"/>
              </w:rPr>
            </w:pPr>
            <w:r>
              <w:rPr>
                <w:rFonts w:asciiTheme="majorBidi" w:eastAsia="Times New Roman" w:hAnsiTheme="majorBidi" w:cstheme="majorBidi"/>
                <w:noProof/>
                <w:sz w:val="20"/>
                <w:szCs w:val="20"/>
                <w:lang w:val="fr-FR"/>
              </w:rPr>
              <w:t>10</w:t>
            </w:r>
            <w:r w:rsidR="00A021C3" w:rsidRPr="00377971">
              <w:rPr>
                <w:rFonts w:asciiTheme="majorBidi" w:eastAsia="Times New Roman" w:hAnsiTheme="majorBidi" w:cstheme="majorBidi"/>
                <w:noProof/>
                <w:sz w:val="20"/>
                <w:szCs w:val="20"/>
                <w:lang w:val="fr-FR"/>
              </w:rPr>
              <w:t>:</w:t>
            </w:r>
            <w:r>
              <w:rPr>
                <w:rFonts w:asciiTheme="majorBidi" w:eastAsia="Times New Roman" w:hAnsiTheme="majorBidi" w:cstheme="majorBidi"/>
                <w:noProof/>
                <w:sz w:val="20"/>
                <w:szCs w:val="20"/>
                <w:lang w:val="fr-FR"/>
              </w:rPr>
              <w:t>00</w:t>
            </w:r>
            <w:r w:rsidR="00A021C3" w:rsidRPr="00377971">
              <w:rPr>
                <w:rFonts w:asciiTheme="majorBidi" w:eastAsia="Times New Roman" w:hAnsiTheme="majorBidi" w:cstheme="majorBidi"/>
                <w:noProof/>
                <w:sz w:val="20"/>
                <w:szCs w:val="20"/>
                <w:lang w:val="fr-FR"/>
              </w:rPr>
              <w:t xml:space="preserve"> AM -11:</w:t>
            </w:r>
            <w:r w:rsidR="00FF708E">
              <w:rPr>
                <w:rFonts w:asciiTheme="majorBidi" w:eastAsia="Times New Roman" w:hAnsiTheme="majorBidi" w:cstheme="majorBidi"/>
                <w:noProof/>
                <w:sz w:val="20"/>
                <w:szCs w:val="20"/>
                <w:lang w:val="fr-FR"/>
              </w:rPr>
              <w:t>3</w:t>
            </w:r>
            <w:r w:rsidR="00A021C3" w:rsidRPr="00377971">
              <w:rPr>
                <w:rFonts w:asciiTheme="majorBidi" w:eastAsia="Times New Roman" w:hAnsiTheme="majorBidi" w:cstheme="majorBidi"/>
                <w:noProof/>
                <w:sz w:val="20"/>
                <w:szCs w:val="20"/>
                <w:lang w:val="fr-FR"/>
              </w:rPr>
              <w:t xml:space="preserve">0 </w:t>
            </w:r>
            <w:commentRangeStart w:id="29"/>
            <w:commentRangeStart w:id="30"/>
            <w:r w:rsidR="00A021C3" w:rsidRPr="00377971">
              <w:rPr>
                <w:rFonts w:asciiTheme="majorBidi" w:eastAsia="Times New Roman" w:hAnsiTheme="majorBidi" w:cstheme="majorBidi"/>
                <w:noProof/>
                <w:sz w:val="20"/>
                <w:szCs w:val="20"/>
                <w:lang w:val="fr-FR"/>
              </w:rPr>
              <w:t>AM</w:t>
            </w:r>
            <w:commentRangeEnd w:id="29"/>
            <w:r w:rsidR="009E434C">
              <w:rPr>
                <w:rStyle w:val="CommentReference"/>
              </w:rPr>
              <w:commentReference w:id="29"/>
            </w:r>
            <w:commentRangeEnd w:id="30"/>
            <w:r w:rsidR="00437F12">
              <w:rPr>
                <w:rStyle w:val="CommentReference"/>
              </w:rPr>
              <w:commentReference w:id="30"/>
            </w:r>
          </w:p>
        </w:tc>
        <w:tc>
          <w:tcPr>
            <w:tcW w:w="3690" w:type="dxa"/>
            <w:shd w:val="clear" w:color="auto" w:fill="8EAADB" w:themeFill="accent5" w:themeFillTint="99"/>
          </w:tcPr>
          <w:p w14:paraId="1644CB9D" w14:textId="77777777" w:rsidR="00EC586D" w:rsidRPr="00123149" w:rsidRDefault="00697B8E" w:rsidP="00123149">
            <w:pPr>
              <w:spacing w:after="0" w:line="240" w:lineRule="auto"/>
              <w:rPr>
                <w:rFonts w:asciiTheme="majorBidi" w:eastAsia="Times New Roman" w:hAnsiTheme="majorBidi" w:cstheme="majorBidi"/>
                <w:b/>
                <w:bCs/>
                <w:noProof/>
                <w:sz w:val="20"/>
                <w:szCs w:val="20"/>
                <w:lang w:val="en-US"/>
              </w:rPr>
            </w:pPr>
            <w:r w:rsidRPr="00377971">
              <w:rPr>
                <w:rFonts w:asciiTheme="majorBidi" w:eastAsia="Times New Roman" w:hAnsiTheme="majorBidi" w:cstheme="majorBidi"/>
                <w:b/>
                <w:bCs/>
                <w:noProof/>
                <w:sz w:val="20"/>
                <w:szCs w:val="20"/>
                <w:lang w:val="en-US"/>
              </w:rPr>
              <w:t>2</w:t>
            </w:r>
            <w:r w:rsidRPr="00377971">
              <w:rPr>
                <w:rFonts w:asciiTheme="majorBidi" w:eastAsia="Times New Roman" w:hAnsiTheme="majorBidi" w:cstheme="majorBidi"/>
                <w:noProof/>
                <w:sz w:val="20"/>
                <w:szCs w:val="20"/>
                <w:lang w:val="en-US"/>
              </w:rPr>
              <w:t>.</w:t>
            </w:r>
            <w:r w:rsidRPr="00377971">
              <w:rPr>
                <w:rFonts w:asciiTheme="majorBidi" w:eastAsia="Times New Roman" w:hAnsiTheme="majorBidi" w:cstheme="majorBidi"/>
                <w:b/>
                <w:bCs/>
                <w:noProof/>
                <w:sz w:val="20"/>
                <w:szCs w:val="20"/>
                <w:lang w:val="en-US"/>
              </w:rPr>
              <w:t xml:space="preserve">Bring </w:t>
            </w:r>
            <w:r w:rsidR="004B6840">
              <w:rPr>
                <w:rFonts w:asciiTheme="majorBidi" w:eastAsia="Times New Roman" w:hAnsiTheme="majorBidi" w:cstheme="majorBidi"/>
                <w:b/>
                <w:bCs/>
                <w:noProof/>
                <w:sz w:val="20"/>
                <w:szCs w:val="20"/>
                <w:lang w:val="en-US"/>
              </w:rPr>
              <w:t>c</w:t>
            </w:r>
            <w:r w:rsidRPr="00377971">
              <w:rPr>
                <w:rFonts w:asciiTheme="majorBidi" w:eastAsia="Times New Roman" w:hAnsiTheme="majorBidi" w:cstheme="majorBidi"/>
                <w:b/>
                <w:bCs/>
                <w:noProof/>
                <w:sz w:val="20"/>
                <w:szCs w:val="20"/>
                <w:lang w:val="en-US"/>
              </w:rPr>
              <w:t>loser the Statis</w:t>
            </w:r>
            <w:r w:rsidR="003C1301">
              <w:rPr>
                <w:rFonts w:asciiTheme="majorBidi" w:eastAsia="Times New Roman" w:hAnsiTheme="majorBidi" w:cstheme="majorBidi"/>
                <w:b/>
                <w:bCs/>
                <w:noProof/>
                <w:sz w:val="20"/>
                <w:szCs w:val="20"/>
                <w:lang w:val="en-US"/>
              </w:rPr>
              <w:t xml:space="preserve">ticians and </w:t>
            </w:r>
            <w:r w:rsidR="00844C18">
              <w:rPr>
                <w:rFonts w:asciiTheme="majorBidi" w:eastAsia="Times New Roman" w:hAnsiTheme="majorBidi" w:cstheme="majorBidi"/>
                <w:b/>
                <w:bCs/>
                <w:noProof/>
                <w:sz w:val="20"/>
                <w:szCs w:val="20"/>
                <w:lang w:val="en-US"/>
              </w:rPr>
              <w:t>J</w:t>
            </w:r>
            <w:r w:rsidR="003C1301">
              <w:rPr>
                <w:rFonts w:asciiTheme="majorBidi" w:eastAsia="Times New Roman" w:hAnsiTheme="majorBidi" w:cstheme="majorBidi"/>
                <w:b/>
                <w:bCs/>
                <w:noProof/>
                <w:sz w:val="20"/>
                <w:szCs w:val="20"/>
                <w:lang w:val="en-US"/>
              </w:rPr>
              <w:t xml:space="preserve">ournalists (Module </w:t>
            </w:r>
            <w:r w:rsidRPr="00377971">
              <w:rPr>
                <w:rFonts w:asciiTheme="majorBidi" w:eastAsia="Times New Roman" w:hAnsiTheme="majorBidi" w:cstheme="majorBidi"/>
                <w:b/>
                <w:bCs/>
                <w:noProof/>
                <w:sz w:val="20"/>
                <w:szCs w:val="20"/>
                <w:lang w:val="en-US"/>
              </w:rPr>
              <w:t xml:space="preserve">5 </w:t>
            </w:r>
            <w:r w:rsidR="003C1301">
              <w:rPr>
                <w:rFonts w:asciiTheme="majorBidi" w:eastAsia="Times New Roman" w:hAnsiTheme="majorBidi" w:cstheme="majorBidi"/>
                <w:b/>
                <w:bCs/>
                <w:noProof/>
                <w:sz w:val="20"/>
                <w:szCs w:val="20"/>
                <w:lang w:val="en-US"/>
              </w:rPr>
              <w:t xml:space="preserve"> </w:t>
            </w:r>
            <w:r w:rsidRPr="00377971">
              <w:rPr>
                <w:rFonts w:asciiTheme="majorBidi" w:eastAsia="Times New Roman" w:hAnsiTheme="majorBidi" w:cstheme="majorBidi"/>
                <w:b/>
                <w:bCs/>
                <w:noProof/>
                <w:sz w:val="20"/>
                <w:szCs w:val="20"/>
                <w:lang w:val="en-US"/>
              </w:rPr>
              <w:t>PR&amp;S)</w:t>
            </w:r>
          </w:p>
          <w:p w14:paraId="6843F2D7" w14:textId="77777777" w:rsidR="00697B8E" w:rsidRPr="00377971" w:rsidRDefault="00377971" w:rsidP="00697B8E">
            <w:pPr>
              <w:spacing w:after="0" w:line="240" w:lineRule="auto"/>
              <w:rPr>
                <w:rFonts w:asciiTheme="majorBidi" w:eastAsia="Times New Roman" w:hAnsiTheme="majorBidi" w:cstheme="majorBidi"/>
                <w:noProof/>
                <w:sz w:val="20"/>
                <w:szCs w:val="20"/>
                <w:lang w:val="en-US"/>
              </w:rPr>
            </w:pPr>
            <w:r w:rsidRPr="00377971">
              <w:rPr>
                <w:rFonts w:asciiTheme="majorBidi" w:eastAsia="Times New Roman" w:hAnsiTheme="majorBidi" w:cstheme="majorBidi"/>
                <w:noProof/>
                <w:sz w:val="20"/>
                <w:szCs w:val="20"/>
                <w:lang w:val="en-US"/>
              </w:rPr>
              <w:t>A.</w:t>
            </w:r>
            <w:r w:rsidR="003709ED" w:rsidRPr="00377971">
              <w:rPr>
                <w:rFonts w:asciiTheme="majorBidi" w:eastAsia="Times New Roman" w:hAnsiTheme="majorBidi" w:cstheme="majorBidi"/>
                <w:noProof/>
                <w:sz w:val="20"/>
                <w:szCs w:val="20"/>
                <w:lang w:val="en-US"/>
              </w:rPr>
              <w:t xml:space="preserve"> </w:t>
            </w:r>
            <w:r w:rsidR="00697B8E" w:rsidRPr="00377971">
              <w:rPr>
                <w:rFonts w:asciiTheme="majorBidi" w:eastAsia="Times New Roman" w:hAnsiTheme="majorBidi" w:cstheme="majorBidi"/>
                <w:noProof/>
                <w:sz w:val="20"/>
                <w:szCs w:val="20"/>
                <w:lang w:val="en-US"/>
              </w:rPr>
              <w:t xml:space="preserve">The importance of the relationships between statistics and the media, </w:t>
            </w:r>
          </w:p>
          <w:p w14:paraId="11C813C6" w14:textId="77777777" w:rsidR="00697B8E" w:rsidRPr="00377971" w:rsidRDefault="00697B8E" w:rsidP="00123149">
            <w:pPr>
              <w:spacing w:after="0" w:line="240" w:lineRule="auto"/>
              <w:rPr>
                <w:rFonts w:asciiTheme="majorBidi" w:eastAsia="Times New Roman" w:hAnsiTheme="majorBidi" w:cstheme="majorBidi"/>
                <w:noProof/>
                <w:sz w:val="20"/>
                <w:szCs w:val="20"/>
                <w:lang w:val="en-US"/>
              </w:rPr>
            </w:pPr>
            <w:r w:rsidRPr="00377971">
              <w:rPr>
                <w:rFonts w:asciiTheme="majorBidi" w:eastAsia="Times New Roman" w:hAnsiTheme="majorBidi" w:cstheme="majorBidi"/>
                <w:noProof/>
                <w:sz w:val="20"/>
                <w:szCs w:val="20"/>
                <w:lang w:val="en-US"/>
              </w:rPr>
              <w:t>b.</w:t>
            </w:r>
            <w:r w:rsidR="003709ED" w:rsidRPr="00377971">
              <w:rPr>
                <w:rFonts w:asciiTheme="majorBidi" w:eastAsia="Times New Roman" w:hAnsiTheme="majorBidi" w:cstheme="majorBidi"/>
                <w:noProof/>
                <w:sz w:val="20"/>
                <w:szCs w:val="20"/>
                <w:lang w:val="en-US"/>
              </w:rPr>
              <w:t xml:space="preserve"> </w:t>
            </w:r>
            <w:r w:rsidRPr="00377971">
              <w:rPr>
                <w:rFonts w:asciiTheme="majorBidi" w:eastAsia="Times New Roman" w:hAnsiTheme="majorBidi" w:cstheme="majorBidi"/>
                <w:noProof/>
                <w:sz w:val="20"/>
                <w:szCs w:val="20"/>
                <w:lang w:val="en-US"/>
              </w:rPr>
              <w:t xml:space="preserve">The challenges faced by both </w:t>
            </w:r>
            <w:r w:rsidR="00123149">
              <w:rPr>
                <w:rFonts w:asciiTheme="majorBidi" w:eastAsia="Times New Roman" w:hAnsiTheme="majorBidi" w:cstheme="majorBidi"/>
                <w:noProof/>
                <w:sz w:val="20"/>
                <w:szCs w:val="20"/>
                <w:lang w:val="en-US"/>
              </w:rPr>
              <w:t>J</w:t>
            </w:r>
            <w:r w:rsidRPr="00377971">
              <w:rPr>
                <w:rFonts w:asciiTheme="majorBidi" w:eastAsia="Times New Roman" w:hAnsiTheme="majorBidi" w:cstheme="majorBidi"/>
                <w:noProof/>
                <w:sz w:val="20"/>
                <w:szCs w:val="20"/>
                <w:lang w:val="en-US"/>
              </w:rPr>
              <w:t xml:space="preserve">ournalists and statisticians in this relationship </w:t>
            </w:r>
          </w:p>
          <w:p w14:paraId="43AB5B76" w14:textId="77777777" w:rsidR="00697B8E" w:rsidRPr="00377971" w:rsidRDefault="00697B8E" w:rsidP="00697B8E">
            <w:pPr>
              <w:spacing w:after="0" w:line="240" w:lineRule="auto"/>
              <w:rPr>
                <w:rFonts w:asciiTheme="majorBidi" w:eastAsia="Times New Roman" w:hAnsiTheme="majorBidi" w:cstheme="majorBidi"/>
                <w:noProof/>
                <w:sz w:val="20"/>
                <w:szCs w:val="20"/>
                <w:lang w:val="en-US"/>
              </w:rPr>
            </w:pPr>
            <w:r w:rsidRPr="00377971">
              <w:rPr>
                <w:rFonts w:asciiTheme="majorBidi" w:eastAsia="Times New Roman" w:hAnsiTheme="majorBidi" w:cstheme="majorBidi"/>
                <w:noProof/>
                <w:sz w:val="20"/>
                <w:szCs w:val="20"/>
                <w:lang w:val="en-US"/>
              </w:rPr>
              <w:t>c.</w:t>
            </w:r>
            <w:r w:rsidR="003709ED" w:rsidRPr="00377971">
              <w:rPr>
                <w:rFonts w:asciiTheme="majorBidi" w:eastAsia="Times New Roman" w:hAnsiTheme="majorBidi" w:cstheme="majorBidi"/>
                <w:noProof/>
                <w:sz w:val="20"/>
                <w:szCs w:val="20"/>
                <w:lang w:val="en-US"/>
              </w:rPr>
              <w:t xml:space="preserve"> </w:t>
            </w:r>
            <w:r w:rsidRPr="00377971">
              <w:rPr>
                <w:rFonts w:asciiTheme="majorBidi" w:eastAsia="Times New Roman" w:hAnsiTheme="majorBidi" w:cstheme="majorBidi"/>
                <w:noProof/>
                <w:sz w:val="20"/>
                <w:szCs w:val="20"/>
                <w:lang w:val="en-US"/>
              </w:rPr>
              <w:t>The journalist’s views, needs and ways of working</w:t>
            </w:r>
          </w:p>
          <w:p w14:paraId="1FE0911D" w14:textId="77777777" w:rsidR="00697B8E" w:rsidRDefault="003709ED" w:rsidP="00697B8E">
            <w:pPr>
              <w:spacing w:after="0" w:line="240" w:lineRule="auto"/>
              <w:rPr>
                <w:rFonts w:asciiTheme="majorBidi" w:eastAsia="Times New Roman" w:hAnsiTheme="majorBidi" w:cstheme="majorBidi"/>
                <w:noProof/>
                <w:sz w:val="20"/>
                <w:szCs w:val="20"/>
                <w:lang w:val="en-US"/>
              </w:rPr>
            </w:pPr>
            <w:r w:rsidRPr="00377971">
              <w:rPr>
                <w:rFonts w:asciiTheme="majorBidi" w:eastAsia="Times New Roman" w:hAnsiTheme="majorBidi" w:cstheme="majorBidi"/>
                <w:noProof/>
                <w:sz w:val="20"/>
                <w:szCs w:val="20"/>
                <w:lang w:val="en-US"/>
              </w:rPr>
              <w:t>d</w:t>
            </w:r>
            <w:r w:rsidR="00697B8E" w:rsidRPr="00377971">
              <w:rPr>
                <w:rFonts w:asciiTheme="majorBidi" w:eastAsia="Times New Roman" w:hAnsiTheme="majorBidi" w:cstheme="majorBidi"/>
                <w:noProof/>
                <w:sz w:val="20"/>
                <w:szCs w:val="20"/>
                <w:lang w:val="en-US"/>
              </w:rPr>
              <w:t>.</w:t>
            </w:r>
            <w:r w:rsidRPr="00377971">
              <w:rPr>
                <w:rFonts w:asciiTheme="majorBidi" w:eastAsia="Times New Roman" w:hAnsiTheme="majorBidi" w:cstheme="majorBidi"/>
                <w:noProof/>
                <w:sz w:val="20"/>
                <w:szCs w:val="20"/>
                <w:lang w:val="en-US"/>
              </w:rPr>
              <w:t xml:space="preserve"> </w:t>
            </w:r>
            <w:r w:rsidR="00697B8E" w:rsidRPr="00377971">
              <w:rPr>
                <w:rFonts w:asciiTheme="majorBidi" w:eastAsia="Times New Roman" w:hAnsiTheme="majorBidi" w:cstheme="majorBidi"/>
                <w:noProof/>
                <w:sz w:val="20"/>
                <w:szCs w:val="20"/>
                <w:lang w:val="en-US"/>
              </w:rPr>
              <w:t>The principles of communication and related media tools</w:t>
            </w:r>
          </w:p>
          <w:p w14:paraId="052BD7CF" w14:textId="77777777" w:rsidR="00995C96" w:rsidRDefault="00995C96" w:rsidP="00697B8E">
            <w:pPr>
              <w:spacing w:after="0" w:line="240" w:lineRule="auto"/>
              <w:rPr>
                <w:rFonts w:asciiTheme="majorBidi" w:eastAsia="Times New Roman" w:hAnsiTheme="majorBidi" w:cstheme="majorBidi"/>
                <w:noProof/>
                <w:sz w:val="20"/>
                <w:szCs w:val="20"/>
                <w:lang w:val="en-US"/>
              </w:rPr>
            </w:pPr>
          </w:p>
          <w:p w14:paraId="7E02E49B" w14:textId="77777777" w:rsidR="00995C96" w:rsidRDefault="00995C96" w:rsidP="00697B8E">
            <w:pPr>
              <w:spacing w:after="0" w:line="240" w:lineRule="auto"/>
              <w:rPr>
                <w:rFonts w:asciiTheme="majorBidi" w:eastAsia="Times New Roman" w:hAnsiTheme="majorBidi" w:cstheme="majorBidi"/>
                <w:noProof/>
                <w:sz w:val="20"/>
                <w:szCs w:val="20"/>
                <w:lang w:val="en-US"/>
              </w:rPr>
            </w:pPr>
            <w:r>
              <w:rPr>
                <w:rFonts w:asciiTheme="majorBidi" w:eastAsia="Times New Roman" w:hAnsiTheme="majorBidi" w:cstheme="majorBidi"/>
                <w:noProof/>
                <w:sz w:val="20"/>
                <w:szCs w:val="20"/>
                <w:lang w:val="en-US"/>
              </w:rPr>
              <w:t>-</w:t>
            </w:r>
            <w:commentRangeStart w:id="31"/>
            <w:r>
              <w:rPr>
                <w:rFonts w:asciiTheme="majorBidi" w:eastAsia="Times New Roman" w:hAnsiTheme="majorBidi" w:cstheme="majorBidi"/>
                <w:noProof/>
                <w:sz w:val="20"/>
                <w:szCs w:val="20"/>
                <w:lang w:val="en-US"/>
              </w:rPr>
              <w:t>D</w:t>
            </w:r>
            <w:ins w:id="32" w:author="user" w:date="2017-11-14T15:20:00Z">
              <w:r w:rsidR="00CF387C">
                <w:rPr>
                  <w:rFonts w:asciiTheme="majorBidi" w:eastAsia="Times New Roman" w:hAnsiTheme="majorBidi" w:cstheme="majorBidi"/>
                  <w:noProof/>
                  <w:sz w:val="20"/>
                  <w:szCs w:val="20"/>
                  <w:lang w:val="en-US"/>
                </w:rPr>
                <w:t>i</w:t>
              </w:r>
            </w:ins>
            <w:del w:id="33" w:author="user" w:date="2017-11-14T15:20:00Z">
              <w:r w:rsidDel="00CF387C">
                <w:rPr>
                  <w:rFonts w:asciiTheme="majorBidi" w:eastAsia="Times New Roman" w:hAnsiTheme="majorBidi" w:cstheme="majorBidi"/>
                  <w:noProof/>
                  <w:sz w:val="20"/>
                  <w:szCs w:val="20"/>
                  <w:lang w:val="en-US"/>
                </w:rPr>
                <w:delText>e</w:delText>
              </w:r>
            </w:del>
            <w:r>
              <w:rPr>
                <w:rFonts w:asciiTheme="majorBidi" w:eastAsia="Times New Roman" w:hAnsiTheme="majorBidi" w:cstheme="majorBidi"/>
                <w:noProof/>
                <w:sz w:val="20"/>
                <w:szCs w:val="20"/>
                <w:lang w:val="en-US"/>
              </w:rPr>
              <w:t>vide the trainees into journalists and dos staff, and we w</w:t>
            </w:r>
            <w:del w:id="34" w:author="user" w:date="2017-11-14T15:20:00Z">
              <w:r w:rsidDel="00CF387C">
                <w:rPr>
                  <w:rFonts w:asciiTheme="majorBidi" w:eastAsia="Times New Roman" w:hAnsiTheme="majorBidi" w:cstheme="majorBidi"/>
                  <w:noProof/>
                  <w:sz w:val="20"/>
                  <w:szCs w:val="20"/>
                  <w:lang w:val="en-US"/>
                </w:rPr>
                <w:delText>e</w:delText>
              </w:r>
            </w:del>
            <w:r>
              <w:rPr>
                <w:rFonts w:asciiTheme="majorBidi" w:eastAsia="Times New Roman" w:hAnsiTheme="majorBidi" w:cstheme="majorBidi"/>
                <w:noProof/>
                <w:sz w:val="20"/>
                <w:szCs w:val="20"/>
                <w:lang w:val="en-US"/>
              </w:rPr>
              <w:t>ill show the following two questions on a slider:</w:t>
            </w:r>
          </w:p>
          <w:p w14:paraId="5009084B" w14:textId="73D59712" w:rsidR="00697B8E" w:rsidRDefault="00995C96" w:rsidP="00995C96">
            <w:pPr>
              <w:spacing w:after="0" w:line="240" w:lineRule="auto"/>
              <w:rPr>
                <w:rFonts w:asciiTheme="majorBidi" w:eastAsia="Times New Roman" w:hAnsiTheme="majorBidi" w:cstheme="majorBidi"/>
                <w:b/>
                <w:bCs/>
                <w:noProof/>
                <w:sz w:val="20"/>
                <w:szCs w:val="20"/>
              </w:rPr>
            </w:pPr>
            <w:r>
              <w:rPr>
                <w:rFonts w:asciiTheme="majorBidi" w:eastAsia="Times New Roman" w:hAnsiTheme="majorBidi" w:cstheme="majorBidi"/>
                <w:b/>
                <w:bCs/>
                <w:noProof/>
                <w:sz w:val="20"/>
                <w:szCs w:val="20"/>
                <w:lang w:val="en-US"/>
              </w:rPr>
              <w:t>(</w:t>
            </w:r>
            <w:r>
              <w:t>“Being journalists, what is your experience with using statistics”, “</w:t>
            </w:r>
            <w:del w:id="35" w:author="Abdullah AlSous" w:date="2017-11-15T08:31:00Z">
              <w:r w:rsidDel="00437F12">
                <w:delText>As  Dos</w:delText>
              </w:r>
            </w:del>
            <w:ins w:id="36" w:author="Abdullah AlSous" w:date="2017-11-15T08:31:00Z">
              <w:r w:rsidR="00437F12">
                <w:t>As Dos</w:t>
              </w:r>
            </w:ins>
            <w:r>
              <w:t xml:space="preserve"> Staff, what is your experience with communicating statistics”</w:t>
            </w:r>
            <w:r>
              <w:rPr>
                <w:rFonts w:asciiTheme="majorBidi" w:eastAsia="Times New Roman" w:hAnsiTheme="majorBidi" w:cstheme="majorBidi"/>
                <w:b/>
                <w:bCs/>
                <w:noProof/>
                <w:sz w:val="20"/>
                <w:szCs w:val="20"/>
              </w:rPr>
              <w:t>)</w:t>
            </w:r>
            <w:commentRangeEnd w:id="31"/>
            <w:r w:rsidR="00CF387C">
              <w:rPr>
                <w:rStyle w:val="CommentReference"/>
              </w:rPr>
              <w:commentReference w:id="31"/>
            </w:r>
          </w:p>
          <w:p w14:paraId="058FF400" w14:textId="77777777" w:rsidR="00995C96" w:rsidRPr="00995C96" w:rsidRDefault="00995C96" w:rsidP="00995C96">
            <w:pPr>
              <w:spacing w:after="0" w:line="240" w:lineRule="auto"/>
              <w:rPr>
                <w:rFonts w:asciiTheme="majorBidi" w:eastAsia="Times New Roman" w:hAnsiTheme="majorBidi" w:cstheme="majorBidi"/>
                <w:b/>
                <w:bCs/>
                <w:noProof/>
                <w:sz w:val="20"/>
                <w:szCs w:val="20"/>
              </w:rPr>
            </w:pPr>
          </w:p>
          <w:p w14:paraId="7E9053CD" w14:textId="77777777" w:rsidR="00697B8E" w:rsidRPr="00377971" w:rsidRDefault="00697B8E" w:rsidP="00697B8E">
            <w:pPr>
              <w:spacing w:after="0" w:line="240" w:lineRule="auto"/>
              <w:rPr>
                <w:rFonts w:asciiTheme="majorBidi" w:eastAsia="Times New Roman" w:hAnsiTheme="majorBidi" w:cstheme="majorBidi"/>
                <w:b/>
                <w:bCs/>
                <w:noProof/>
                <w:sz w:val="20"/>
                <w:szCs w:val="20"/>
                <w:lang w:val="en-US"/>
              </w:rPr>
            </w:pPr>
            <w:r w:rsidRPr="00377971">
              <w:rPr>
                <w:rFonts w:asciiTheme="majorBidi" w:eastAsia="Times New Roman" w:hAnsiTheme="majorBidi" w:cstheme="majorBidi"/>
                <w:b/>
                <w:bCs/>
                <w:noProof/>
                <w:sz w:val="20"/>
                <w:szCs w:val="20"/>
                <w:lang w:val="en-US"/>
              </w:rPr>
              <w:t>2.1 Introduction to basic concepts related to communication &amp; medias</w:t>
            </w:r>
          </w:p>
          <w:p w14:paraId="01EBDB55" w14:textId="77777777" w:rsidR="00697B8E" w:rsidRPr="00377971" w:rsidRDefault="00FC6C49" w:rsidP="00697B8E">
            <w:pPr>
              <w:spacing w:after="0" w:line="240" w:lineRule="auto"/>
              <w:rPr>
                <w:rFonts w:asciiTheme="majorBidi" w:eastAsia="Times New Roman" w:hAnsiTheme="majorBidi" w:cstheme="majorBidi"/>
                <w:b/>
                <w:bCs/>
                <w:noProof/>
                <w:sz w:val="20"/>
                <w:szCs w:val="20"/>
                <w:lang w:val="en-US"/>
              </w:rPr>
            </w:pPr>
            <w:r>
              <w:rPr>
                <w:rStyle w:val="CommentReference"/>
              </w:rPr>
              <w:commentReference w:id="37"/>
            </w:r>
            <w:r w:rsidR="00C44C61">
              <w:rPr>
                <w:rStyle w:val="CommentReference"/>
              </w:rPr>
              <w:commentReference w:id="38"/>
            </w:r>
            <w:r w:rsidR="00C44C61">
              <w:rPr>
                <w:rStyle w:val="CommentReference"/>
              </w:rPr>
              <w:commentReference w:id="39"/>
            </w:r>
            <w:r w:rsidR="00E16617">
              <w:rPr>
                <w:rFonts w:asciiTheme="majorBidi" w:eastAsia="Times New Roman" w:hAnsiTheme="majorBidi" w:cstheme="majorBidi"/>
                <w:b/>
                <w:bCs/>
                <w:noProof/>
                <w:sz w:val="20"/>
                <w:szCs w:val="20"/>
                <w:lang w:val="en-US"/>
              </w:rPr>
              <w:t xml:space="preserve">Public Relation </w:t>
            </w:r>
            <w:r w:rsidR="00697B8E" w:rsidRPr="00377971">
              <w:rPr>
                <w:rFonts w:asciiTheme="majorBidi" w:eastAsia="Times New Roman" w:hAnsiTheme="majorBidi" w:cstheme="majorBidi"/>
                <w:b/>
                <w:bCs/>
                <w:noProof/>
                <w:sz w:val="20"/>
                <w:szCs w:val="20"/>
                <w:lang w:val="en-US"/>
              </w:rPr>
              <w:t xml:space="preserve">Definition and target </w:t>
            </w:r>
          </w:p>
          <w:p w14:paraId="504A0918" w14:textId="77777777" w:rsidR="00697B8E" w:rsidRPr="00377971" w:rsidRDefault="00697B8E" w:rsidP="00697B8E">
            <w:pPr>
              <w:spacing w:after="0" w:line="240" w:lineRule="auto"/>
              <w:rPr>
                <w:rFonts w:asciiTheme="majorBidi" w:eastAsia="Times New Roman" w:hAnsiTheme="majorBidi" w:cstheme="majorBidi"/>
                <w:noProof/>
                <w:sz w:val="20"/>
                <w:szCs w:val="20"/>
                <w:lang w:val="en-US"/>
              </w:rPr>
            </w:pPr>
            <w:r w:rsidRPr="00377971">
              <w:rPr>
                <w:rFonts w:asciiTheme="majorBidi" w:eastAsia="Times New Roman" w:hAnsiTheme="majorBidi" w:cstheme="majorBidi"/>
                <w:noProof/>
                <w:sz w:val="20"/>
                <w:szCs w:val="20"/>
                <w:lang w:val="en-US"/>
              </w:rPr>
              <w:t>A</w:t>
            </w:r>
            <w:r w:rsidR="003709ED" w:rsidRPr="00377971">
              <w:rPr>
                <w:rFonts w:asciiTheme="majorBidi" w:eastAsia="Times New Roman" w:hAnsiTheme="majorBidi" w:cstheme="majorBidi"/>
                <w:noProof/>
                <w:sz w:val="20"/>
                <w:szCs w:val="20"/>
                <w:lang w:val="en-US"/>
              </w:rPr>
              <w:t xml:space="preserve">. </w:t>
            </w:r>
            <w:r w:rsidRPr="00377971">
              <w:rPr>
                <w:rFonts w:asciiTheme="majorBidi" w:eastAsia="Times New Roman" w:hAnsiTheme="majorBidi" w:cstheme="majorBidi"/>
                <w:noProof/>
                <w:sz w:val="20"/>
                <w:szCs w:val="20"/>
                <w:lang w:val="en-US"/>
              </w:rPr>
              <w:t>Means of PR</w:t>
            </w:r>
          </w:p>
          <w:p w14:paraId="434BC6EC" w14:textId="77777777" w:rsidR="00697B8E" w:rsidRPr="00377971" w:rsidRDefault="00697B8E" w:rsidP="00697B8E">
            <w:pPr>
              <w:spacing w:after="0" w:line="240" w:lineRule="auto"/>
              <w:rPr>
                <w:rFonts w:asciiTheme="majorBidi" w:eastAsia="Times New Roman" w:hAnsiTheme="majorBidi" w:cstheme="majorBidi"/>
                <w:noProof/>
                <w:sz w:val="20"/>
                <w:szCs w:val="20"/>
                <w:lang w:val="en-US"/>
              </w:rPr>
            </w:pPr>
            <w:r w:rsidRPr="00377971">
              <w:rPr>
                <w:rFonts w:asciiTheme="majorBidi" w:eastAsia="Times New Roman" w:hAnsiTheme="majorBidi" w:cstheme="majorBidi"/>
                <w:noProof/>
                <w:sz w:val="20"/>
                <w:szCs w:val="20"/>
                <w:lang w:val="en-US"/>
              </w:rPr>
              <w:t>B</w:t>
            </w:r>
            <w:r w:rsidR="003709ED" w:rsidRPr="00377971">
              <w:rPr>
                <w:rFonts w:asciiTheme="majorBidi" w:eastAsia="Times New Roman" w:hAnsiTheme="majorBidi" w:cstheme="majorBidi"/>
                <w:noProof/>
                <w:sz w:val="20"/>
                <w:szCs w:val="20"/>
                <w:lang w:val="en-US"/>
              </w:rPr>
              <w:t xml:space="preserve">. </w:t>
            </w:r>
            <w:r w:rsidRPr="00377971">
              <w:rPr>
                <w:rFonts w:asciiTheme="majorBidi" w:eastAsia="Times New Roman" w:hAnsiTheme="majorBidi" w:cstheme="majorBidi"/>
                <w:noProof/>
                <w:sz w:val="20"/>
                <w:szCs w:val="20"/>
                <w:lang w:val="en-US"/>
              </w:rPr>
              <w:t xml:space="preserve">Media work </w:t>
            </w:r>
          </w:p>
          <w:p w14:paraId="4D1B171D" w14:textId="77777777" w:rsidR="00A021C3" w:rsidRPr="00377971" w:rsidRDefault="00EC31B7" w:rsidP="00123149">
            <w:pPr>
              <w:spacing w:after="0" w:line="240" w:lineRule="auto"/>
              <w:rPr>
                <w:rFonts w:asciiTheme="majorBidi" w:eastAsia="Times New Roman" w:hAnsiTheme="majorBidi" w:cstheme="majorBidi"/>
                <w:noProof/>
                <w:sz w:val="20"/>
                <w:szCs w:val="20"/>
                <w:lang w:val="en-US"/>
              </w:rPr>
            </w:pPr>
            <w:r>
              <w:rPr>
                <w:rFonts w:asciiTheme="majorBidi" w:eastAsia="Times New Roman" w:hAnsiTheme="majorBidi" w:cstheme="majorBidi"/>
                <w:noProof/>
                <w:sz w:val="20"/>
                <w:szCs w:val="20"/>
                <w:lang w:val="en-US"/>
              </w:rPr>
              <w:t xml:space="preserve">- </w:t>
            </w:r>
            <w:r w:rsidR="00123149">
              <w:rPr>
                <w:rFonts w:asciiTheme="majorBidi" w:eastAsia="Times New Roman" w:hAnsiTheme="majorBidi" w:cstheme="majorBidi"/>
                <w:noProof/>
                <w:sz w:val="20"/>
                <w:szCs w:val="20"/>
                <w:lang w:val="en-US"/>
              </w:rPr>
              <w:t>Cl</w:t>
            </w:r>
            <w:r>
              <w:rPr>
                <w:rFonts w:asciiTheme="majorBidi" w:eastAsia="Times New Roman" w:hAnsiTheme="majorBidi" w:cstheme="majorBidi"/>
                <w:noProof/>
                <w:sz w:val="20"/>
                <w:szCs w:val="20"/>
                <w:lang w:val="en-US"/>
              </w:rPr>
              <w:t xml:space="preserve">arification example </w:t>
            </w:r>
            <w:r w:rsidR="003F28E4">
              <w:rPr>
                <w:rFonts w:asciiTheme="majorBidi" w:eastAsia="Times New Roman" w:hAnsiTheme="majorBidi" w:cstheme="majorBidi"/>
                <w:noProof/>
                <w:sz w:val="20"/>
                <w:szCs w:val="20"/>
                <w:lang w:val="en-US"/>
              </w:rPr>
              <w:t xml:space="preserve">demonstrating </w:t>
            </w:r>
            <w:r w:rsidR="00CB3468">
              <w:rPr>
                <w:rFonts w:asciiTheme="majorBidi" w:eastAsia="Times New Roman" w:hAnsiTheme="majorBidi" w:cstheme="majorBidi"/>
                <w:noProof/>
                <w:sz w:val="20"/>
                <w:szCs w:val="20"/>
                <w:lang w:val="en-US"/>
              </w:rPr>
              <w:t xml:space="preserve">tools used by DoS </w:t>
            </w:r>
            <w:r w:rsidR="003F28E4">
              <w:rPr>
                <w:rFonts w:asciiTheme="majorBidi" w:eastAsia="Times New Roman" w:hAnsiTheme="majorBidi" w:cstheme="majorBidi"/>
                <w:noProof/>
                <w:sz w:val="20"/>
                <w:szCs w:val="20"/>
                <w:lang w:val="en-US"/>
              </w:rPr>
              <w:t>(flyer</w:t>
            </w:r>
            <w:r w:rsidR="00CB3468">
              <w:rPr>
                <w:rFonts w:asciiTheme="majorBidi" w:eastAsia="Times New Roman" w:hAnsiTheme="majorBidi" w:cstheme="majorBidi"/>
                <w:noProof/>
                <w:sz w:val="20"/>
                <w:szCs w:val="20"/>
                <w:lang w:val="en-US"/>
              </w:rPr>
              <w:t>s</w:t>
            </w:r>
            <w:r w:rsidR="003F28E4">
              <w:rPr>
                <w:rFonts w:asciiTheme="majorBidi" w:eastAsia="Times New Roman" w:hAnsiTheme="majorBidi" w:cstheme="majorBidi"/>
                <w:noProof/>
                <w:sz w:val="20"/>
                <w:szCs w:val="20"/>
                <w:lang w:val="en-US"/>
              </w:rPr>
              <w:t>, brochures, newsletter, p</w:t>
            </w:r>
            <w:r w:rsidR="0019152F">
              <w:rPr>
                <w:rFonts w:asciiTheme="majorBidi" w:eastAsia="Times New Roman" w:hAnsiTheme="majorBidi" w:cstheme="majorBidi"/>
                <w:noProof/>
                <w:sz w:val="20"/>
                <w:szCs w:val="20"/>
                <w:lang w:val="en-US"/>
              </w:rPr>
              <w:t>ictures, CDs, website</w:t>
            </w:r>
            <w:r w:rsidR="003F28E4">
              <w:rPr>
                <w:rFonts w:asciiTheme="majorBidi" w:eastAsia="Times New Roman" w:hAnsiTheme="majorBidi" w:cstheme="majorBidi"/>
                <w:noProof/>
                <w:sz w:val="20"/>
                <w:szCs w:val="20"/>
                <w:lang w:val="en-US"/>
              </w:rPr>
              <w:t>, events</w:t>
            </w:r>
            <w:r w:rsidR="0019152F">
              <w:rPr>
                <w:rFonts w:asciiTheme="majorBidi" w:eastAsia="Times New Roman" w:hAnsiTheme="majorBidi" w:cstheme="majorBidi"/>
                <w:noProof/>
                <w:sz w:val="20"/>
                <w:szCs w:val="20"/>
                <w:lang w:val="en-US"/>
              </w:rPr>
              <w:t>, pressrelease)</w:t>
            </w:r>
            <w:r w:rsidR="00CB3468">
              <w:rPr>
                <w:rFonts w:asciiTheme="majorBidi" w:eastAsia="Times New Roman" w:hAnsiTheme="majorBidi" w:cstheme="majorBidi"/>
                <w:noProof/>
                <w:sz w:val="20"/>
                <w:szCs w:val="20"/>
                <w:lang w:val="en-US"/>
              </w:rPr>
              <w:t xml:space="preserve"> </w:t>
            </w:r>
          </w:p>
        </w:tc>
        <w:tc>
          <w:tcPr>
            <w:tcW w:w="2610" w:type="dxa"/>
            <w:shd w:val="clear" w:color="auto" w:fill="8EAADB" w:themeFill="accent5" w:themeFillTint="99"/>
          </w:tcPr>
          <w:p w14:paraId="23528309" w14:textId="77777777" w:rsidR="00A021C3" w:rsidRDefault="00A021C3" w:rsidP="00BE6DB1">
            <w:pPr>
              <w:spacing w:after="0" w:line="240" w:lineRule="auto"/>
              <w:rPr>
                <w:rFonts w:asciiTheme="majorBidi" w:hAnsiTheme="majorBidi" w:cstheme="majorBidi"/>
              </w:rPr>
            </w:pPr>
            <w:r w:rsidRPr="00377971">
              <w:rPr>
                <w:rFonts w:asciiTheme="majorBidi" w:hAnsiTheme="majorBidi" w:cstheme="majorBidi"/>
              </w:rPr>
              <w:t>Face to face interaction</w:t>
            </w:r>
            <w:r w:rsidR="00047BAE">
              <w:rPr>
                <w:rFonts w:asciiTheme="majorBidi" w:hAnsiTheme="majorBidi" w:cstheme="majorBidi"/>
              </w:rPr>
              <w:t xml:space="preserve"> </w:t>
            </w:r>
            <w:r w:rsidRPr="00377971">
              <w:rPr>
                <w:rFonts w:asciiTheme="majorBidi" w:hAnsiTheme="majorBidi" w:cstheme="majorBidi"/>
              </w:rPr>
              <w:t>(Lectures</w:t>
            </w:r>
            <w:r w:rsidR="00BE6DB1" w:rsidRPr="00377971">
              <w:rPr>
                <w:rFonts w:asciiTheme="majorBidi" w:hAnsiTheme="majorBidi" w:cstheme="majorBidi"/>
              </w:rPr>
              <w:t>)</w:t>
            </w:r>
          </w:p>
          <w:p w14:paraId="2F79BF65" w14:textId="77777777" w:rsidR="00995C96" w:rsidRPr="00377971" w:rsidRDefault="00995C96" w:rsidP="00BE6DB1">
            <w:pPr>
              <w:spacing w:after="0" w:line="240" w:lineRule="auto"/>
              <w:rPr>
                <w:rFonts w:asciiTheme="majorBidi" w:hAnsiTheme="majorBidi" w:cstheme="majorBidi"/>
              </w:rPr>
            </w:pPr>
            <w:r>
              <w:rPr>
                <w:rFonts w:asciiTheme="majorBidi" w:hAnsiTheme="majorBidi" w:cstheme="majorBidi"/>
              </w:rPr>
              <w:t>Group work</w:t>
            </w:r>
          </w:p>
        </w:tc>
        <w:tc>
          <w:tcPr>
            <w:tcW w:w="1890" w:type="dxa"/>
            <w:shd w:val="clear" w:color="auto" w:fill="8EAADB" w:themeFill="accent5" w:themeFillTint="99"/>
          </w:tcPr>
          <w:p w14:paraId="6CB05856" w14:textId="77777777" w:rsidR="00A021C3" w:rsidRPr="00377971" w:rsidRDefault="0061007B" w:rsidP="00E16BC4">
            <w:pPr>
              <w:spacing w:after="0" w:line="240" w:lineRule="auto"/>
              <w:rPr>
                <w:rFonts w:asciiTheme="majorBidi" w:eastAsia="Times New Roman" w:hAnsiTheme="majorBidi" w:cstheme="majorBidi"/>
                <w:noProof/>
                <w:sz w:val="20"/>
                <w:szCs w:val="20"/>
                <w:lang w:val="en-GB"/>
              </w:rPr>
            </w:pPr>
            <w:r w:rsidRPr="00377971">
              <w:rPr>
                <w:rFonts w:asciiTheme="majorBidi" w:eastAsia="Times New Roman" w:hAnsiTheme="majorBidi" w:cstheme="majorBidi"/>
                <w:noProof/>
                <w:sz w:val="20"/>
                <w:szCs w:val="20"/>
                <w:lang w:val="en-GB"/>
              </w:rPr>
              <w:t>Slide show</w:t>
            </w:r>
          </w:p>
        </w:tc>
        <w:tc>
          <w:tcPr>
            <w:tcW w:w="1260" w:type="dxa"/>
            <w:shd w:val="clear" w:color="auto" w:fill="8EAADB" w:themeFill="accent5" w:themeFillTint="99"/>
          </w:tcPr>
          <w:p w14:paraId="4439C27E" w14:textId="77777777" w:rsidR="00A021C3" w:rsidRPr="00377971" w:rsidRDefault="0037092F" w:rsidP="00E16BC4">
            <w:pPr>
              <w:spacing w:after="0" w:line="240" w:lineRule="auto"/>
              <w:rPr>
                <w:rFonts w:asciiTheme="majorBidi" w:eastAsia="Times New Roman" w:hAnsiTheme="majorBidi" w:cstheme="majorBidi"/>
                <w:noProof/>
                <w:sz w:val="20"/>
                <w:szCs w:val="20"/>
                <w:lang w:val="en-GB"/>
              </w:rPr>
            </w:pPr>
            <w:r w:rsidRPr="00377971">
              <w:rPr>
                <w:rFonts w:asciiTheme="majorBidi" w:eastAsia="Times New Roman" w:hAnsiTheme="majorBidi" w:cstheme="majorBidi"/>
                <w:noProof/>
                <w:sz w:val="20"/>
                <w:szCs w:val="20"/>
                <w:lang w:val="en-GB"/>
              </w:rPr>
              <w:t>Abeer</w:t>
            </w:r>
            <w:r w:rsidR="00233FBD">
              <w:rPr>
                <w:rFonts w:asciiTheme="majorBidi" w:eastAsia="Times New Roman" w:hAnsiTheme="majorBidi" w:cstheme="majorBidi"/>
                <w:noProof/>
                <w:sz w:val="20"/>
                <w:szCs w:val="20"/>
                <w:lang w:val="en-GB"/>
              </w:rPr>
              <w:t xml:space="preserve"> and </w:t>
            </w:r>
            <w:r w:rsidR="00233FBD" w:rsidRPr="00377971">
              <w:rPr>
                <w:rFonts w:asciiTheme="majorBidi" w:eastAsia="Times New Roman" w:hAnsiTheme="majorBidi" w:cstheme="majorBidi"/>
                <w:noProof/>
                <w:sz w:val="20"/>
                <w:szCs w:val="20"/>
                <w:lang w:val="en-GB"/>
              </w:rPr>
              <w:t xml:space="preserve"> Ab</w:t>
            </w:r>
            <w:r w:rsidR="00233FBD">
              <w:rPr>
                <w:rFonts w:asciiTheme="majorBidi" w:eastAsia="Times New Roman" w:hAnsiTheme="majorBidi" w:cstheme="majorBidi"/>
                <w:noProof/>
                <w:sz w:val="20"/>
                <w:szCs w:val="20"/>
                <w:lang w:val="en-GB"/>
              </w:rPr>
              <w:t>dullah</w:t>
            </w:r>
          </w:p>
        </w:tc>
        <w:tc>
          <w:tcPr>
            <w:tcW w:w="2924" w:type="dxa"/>
            <w:shd w:val="clear" w:color="auto" w:fill="8EAADB" w:themeFill="accent5" w:themeFillTint="99"/>
          </w:tcPr>
          <w:p w14:paraId="3E87C8AC" w14:textId="77777777" w:rsidR="00A021C3" w:rsidRDefault="00A021C3" w:rsidP="00E16BC4">
            <w:pPr>
              <w:spacing w:after="0" w:line="240" w:lineRule="auto"/>
              <w:rPr>
                <w:ins w:id="40" w:author="Abdullah AlSous" w:date="2017-11-15T08:25:00Z"/>
                <w:rFonts w:asciiTheme="majorBidi" w:eastAsia="Times New Roman" w:hAnsiTheme="majorBidi" w:cstheme="majorBidi"/>
                <w:noProof/>
                <w:sz w:val="20"/>
                <w:szCs w:val="20"/>
                <w:lang w:val="en-GB"/>
              </w:rPr>
            </w:pPr>
          </w:p>
          <w:p w14:paraId="44F714E0" w14:textId="77777777" w:rsidR="00830A8C" w:rsidRDefault="00830A8C" w:rsidP="00E16BC4">
            <w:pPr>
              <w:spacing w:after="0" w:line="240" w:lineRule="auto"/>
              <w:rPr>
                <w:ins w:id="41" w:author="Abdullah AlSous" w:date="2017-11-15T08:25:00Z"/>
                <w:rFonts w:asciiTheme="majorBidi" w:eastAsia="Times New Roman" w:hAnsiTheme="majorBidi" w:cstheme="majorBidi"/>
                <w:noProof/>
                <w:sz w:val="20"/>
                <w:szCs w:val="20"/>
                <w:lang w:val="en-GB"/>
              </w:rPr>
            </w:pPr>
          </w:p>
          <w:p w14:paraId="58353E11" w14:textId="77777777" w:rsidR="00830A8C" w:rsidRDefault="00830A8C" w:rsidP="00E16BC4">
            <w:pPr>
              <w:spacing w:after="0" w:line="240" w:lineRule="auto"/>
              <w:rPr>
                <w:ins w:id="42" w:author="Abdullah AlSous" w:date="2017-11-15T08:25:00Z"/>
                <w:rFonts w:asciiTheme="majorBidi" w:eastAsia="Times New Roman" w:hAnsiTheme="majorBidi" w:cstheme="majorBidi"/>
                <w:noProof/>
                <w:sz w:val="20"/>
                <w:szCs w:val="20"/>
                <w:lang w:val="en-GB"/>
              </w:rPr>
            </w:pPr>
          </w:p>
          <w:p w14:paraId="0FBE34B1" w14:textId="77777777" w:rsidR="00830A8C" w:rsidRDefault="00830A8C" w:rsidP="00E16BC4">
            <w:pPr>
              <w:spacing w:after="0" w:line="240" w:lineRule="auto"/>
              <w:rPr>
                <w:ins w:id="43" w:author="Abdullah AlSous" w:date="2017-11-15T08:25:00Z"/>
                <w:rFonts w:asciiTheme="majorBidi" w:eastAsia="Times New Roman" w:hAnsiTheme="majorBidi" w:cstheme="majorBidi"/>
                <w:noProof/>
                <w:sz w:val="20"/>
                <w:szCs w:val="20"/>
                <w:lang w:val="en-GB"/>
              </w:rPr>
            </w:pPr>
          </w:p>
          <w:p w14:paraId="602526C1" w14:textId="77777777" w:rsidR="00830A8C" w:rsidRDefault="00830A8C" w:rsidP="00E16BC4">
            <w:pPr>
              <w:spacing w:after="0" w:line="240" w:lineRule="auto"/>
              <w:rPr>
                <w:ins w:id="44" w:author="Abdullah AlSous" w:date="2017-11-15T08:25:00Z"/>
                <w:rFonts w:asciiTheme="majorBidi" w:eastAsia="Times New Roman" w:hAnsiTheme="majorBidi" w:cstheme="majorBidi"/>
                <w:noProof/>
                <w:sz w:val="20"/>
                <w:szCs w:val="20"/>
                <w:lang w:val="en-GB"/>
              </w:rPr>
            </w:pPr>
          </w:p>
          <w:p w14:paraId="759D5237" w14:textId="77777777" w:rsidR="00830A8C" w:rsidRDefault="00830A8C" w:rsidP="00E16BC4">
            <w:pPr>
              <w:spacing w:after="0" w:line="240" w:lineRule="auto"/>
              <w:rPr>
                <w:ins w:id="45" w:author="Abdullah AlSous" w:date="2017-11-15T08:25:00Z"/>
                <w:rFonts w:asciiTheme="majorBidi" w:eastAsia="Times New Roman" w:hAnsiTheme="majorBidi" w:cstheme="majorBidi"/>
                <w:noProof/>
                <w:sz w:val="20"/>
                <w:szCs w:val="20"/>
                <w:lang w:val="en-GB"/>
              </w:rPr>
            </w:pPr>
          </w:p>
          <w:p w14:paraId="465C35D2" w14:textId="77777777" w:rsidR="00830A8C" w:rsidRDefault="00830A8C" w:rsidP="00E16BC4">
            <w:pPr>
              <w:spacing w:after="0" w:line="240" w:lineRule="auto"/>
              <w:rPr>
                <w:ins w:id="46" w:author="Abdullah AlSous" w:date="2017-11-15T08:25:00Z"/>
                <w:rFonts w:asciiTheme="majorBidi" w:eastAsia="Times New Roman" w:hAnsiTheme="majorBidi" w:cstheme="majorBidi"/>
                <w:noProof/>
                <w:sz w:val="20"/>
                <w:szCs w:val="20"/>
                <w:lang w:val="en-GB"/>
              </w:rPr>
            </w:pPr>
          </w:p>
          <w:p w14:paraId="6931DDED" w14:textId="77777777" w:rsidR="00830A8C" w:rsidRDefault="00830A8C" w:rsidP="00E16BC4">
            <w:pPr>
              <w:spacing w:after="0" w:line="240" w:lineRule="auto"/>
              <w:rPr>
                <w:ins w:id="47" w:author="Abdullah AlSous" w:date="2017-11-15T08:25:00Z"/>
                <w:rFonts w:asciiTheme="majorBidi" w:eastAsia="Times New Roman" w:hAnsiTheme="majorBidi" w:cstheme="majorBidi"/>
                <w:noProof/>
                <w:sz w:val="20"/>
                <w:szCs w:val="20"/>
                <w:lang w:val="en-GB"/>
              </w:rPr>
            </w:pPr>
          </w:p>
          <w:p w14:paraId="7A973507" w14:textId="77777777" w:rsidR="00830A8C" w:rsidRDefault="00830A8C" w:rsidP="00E16BC4">
            <w:pPr>
              <w:spacing w:after="0" w:line="240" w:lineRule="auto"/>
              <w:rPr>
                <w:ins w:id="48" w:author="Abdullah AlSous" w:date="2017-11-15T08:25:00Z"/>
                <w:rFonts w:asciiTheme="majorBidi" w:eastAsia="Times New Roman" w:hAnsiTheme="majorBidi" w:cstheme="majorBidi"/>
                <w:noProof/>
                <w:sz w:val="20"/>
                <w:szCs w:val="20"/>
                <w:lang w:val="en-GB"/>
              </w:rPr>
            </w:pPr>
          </w:p>
          <w:p w14:paraId="74AE75A5" w14:textId="77777777" w:rsidR="00830A8C" w:rsidRDefault="00830A8C" w:rsidP="00E16BC4">
            <w:pPr>
              <w:spacing w:after="0" w:line="240" w:lineRule="auto"/>
              <w:rPr>
                <w:ins w:id="49" w:author="Abdullah AlSous" w:date="2017-11-15T08:25:00Z"/>
                <w:rFonts w:asciiTheme="majorBidi" w:eastAsia="Times New Roman" w:hAnsiTheme="majorBidi" w:cstheme="majorBidi"/>
                <w:noProof/>
                <w:sz w:val="20"/>
                <w:szCs w:val="20"/>
                <w:lang w:val="en-GB"/>
              </w:rPr>
            </w:pPr>
          </w:p>
          <w:p w14:paraId="418D9C80" w14:textId="77777777" w:rsidR="00830A8C" w:rsidRDefault="00830A8C" w:rsidP="00E16BC4">
            <w:pPr>
              <w:spacing w:after="0" w:line="240" w:lineRule="auto"/>
              <w:rPr>
                <w:ins w:id="50" w:author="Abdullah AlSous" w:date="2017-11-15T08:25:00Z"/>
                <w:rFonts w:asciiTheme="majorBidi" w:eastAsia="Times New Roman" w:hAnsiTheme="majorBidi" w:cstheme="majorBidi"/>
                <w:noProof/>
                <w:sz w:val="20"/>
                <w:szCs w:val="20"/>
                <w:lang w:val="en-GB"/>
              </w:rPr>
            </w:pPr>
          </w:p>
          <w:p w14:paraId="21B24379" w14:textId="77777777" w:rsidR="00830A8C" w:rsidRDefault="00830A8C" w:rsidP="00E16BC4">
            <w:pPr>
              <w:spacing w:after="0" w:line="240" w:lineRule="auto"/>
              <w:rPr>
                <w:ins w:id="51" w:author="Abdullah AlSous" w:date="2017-11-15T08:25:00Z"/>
                <w:rFonts w:asciiTheme="majorBidi" w:eastAsia="Times New Roman" w:hAnsiTheme="majorBidi" w:cstheme="majorBidi"/>
                <w:noProof/>
                <w:sz w:val="20"/>
                <w:szCs w:val="20"/>
                <w:lang w:val="en-GB"/>
              </w:rPr>
            </w:pPr>
          </w:p>
          <w:p w14:paraId="1B80F4C4" w14:textId="77777777" w:rsidR="00830A8C" w:rsidRDefault="00830A8C" w:rsidP="00E16BC4">
            <w:pPr>
              <w:spacing w:after="0" w:line="240" w:lineRule="auto"/>
              <w:rPr>
                <w:ins w:id="52" w:author="Abdullah AlSous" w:date="2017-11-15T08:25:00Z"/>
                <w:rFonts w:asciiTheme="majorBidi" w:eastAsia="Times New Roman" w:hAnsiTheme="majorBidi" w:cstheme="majorBidi"/>
                <w:noProof/>
                <w:sz w:val="20"/>
                <w:szCs w:val="20"/>
                <w:lang w:val="en-GB"/>
              </w:rPr>
            </w:pPr>
          </w:p>
          <w:p w14:paraId="76E7414C" w14:textId="66A6815C" w:rsidR="00830A8C" w:rsidRPr="00830A8C" w:rsidRDefault="00C44C61" w:rsidP="00C44C61">
            <w:pPr>
              <w:spacing w:after="0" w:line="240" w:lineRule="auto"/>
              <w:jc w:val="both"/>
              <w:rPr>
                <w:rFonts w:asciiTheme="majorBidi" w:eastAsia="Times New Roman" w:hAnsiTheme="majorBidi" w:cstheme="majorBidi"/>
                <w:noProof/>
                <w:sz w:val="20"/>
                <w:szCs w:val="20"/>
                <w:lang w:val="en-GB"/>
              </w:rPr>
              <w:pPrChange w:id="53" w:author="Abdullah AlSous" w:date="2017-11-15T08:33:00Z">
                <w:pPr>
                  <w:framePr w:hSpace="180" w:wrap="around" w:vAnchor="text" w:hAnchor="margin" w:x="5" w:y="100"/>
                  <w:spacing w:after="0" w:line="240" w:lineRule="auto"/>
                </w:pPr>
              </w:pPrChange>
            </w:pPr>
            <w:ins w:id="54" w:author="Abdullah AlSous" w:date="2017-11-15T08:33:00Z">
              <w:r>
                <w:t xml:space="preserve">After the group work, it is important to </w:t>
              </w:r>
            </w:ins>
            <w:ins w:id="55" w:author="Abdullah AlSous" w:date="2017-11-15T08:32:00Z">
              <w:r>
                <w:t>bring the two groups together and to make them discuss on their respective experiences.</w:t>
              </w:r>
            </w:ins>
          </w:p>
        </w:tc>
      </w:tr>
      <w:tr w:rsidR="00554F7F" w:rsidRPr="00377971" w14:paraId="2F67492A" w14:textId="77777777" w:rsidTr="00E64E01">
        <w:tc>
          <w:tcPr>
            <w:tcW w:w="983" w:type="dxa"/>
            <w:vMerge/>
            <w:shd w:val="clear" w:color="auto" w:fill="8EAADB" w:themeFill="accent5" w:themeFillTint="99"/>
            <w:tcPrChange w:id="56" w:author="Abdullah AlSous" w:date="2017-11-15T08:56:00Z">
              <w:tcPr>
                <w:tcW w:w="983" w:type="dxa"/>
                <w:vMerge/>
                <w:shd w:val="clear" w:color="auto" w:fill="8EAADB" w:themeFill="accent5" w:themeFillTint="99"/>
              </w:tcPr>
            </w:tcPrChange>
          </w:tcPr>
          <w:p w14:paraId="27FE153D" w14:textId="77777777" w:rsidR="00554F7F" w:rsidRPr="00377971" w:rsidRDefault="00554F7F" w:rsidP="00E16BC4">
            <w:pPr>
              <w:spacing w:after="0" w:line="240" w:lineRule="auto"/>
              <w:rPr>
                <w:rFonts w:asciiTheme="majorBidi" w:eastAsia="Times New Roman" w:hAnsiTheme="majorBidi" w:cstheme="majorBidi"/>
                <w:noProof/>
                <w:sz w:val="20"/>
                <w:szCs w:val="20"/>
                <w:lang w:val="en-GB"/>
              </w:rPr>
            </w:pPr>
          </w:p>
        </w:tc>
        <w:tc>
          <w:tcPr>
            <w:tcW w:w="1352" w:type="dxa"/>
            <w:shd w:val="clear" w:color="auto" w:fill="8EAADB" w:themeFill="accent5" w:themeFillTint="99"/>
            <w:tcPrChange w:id="57" w:author="Abdullah AlSous" w:date="2017-11-15T08:56:00Z">
              <w:tcPr>
                <w:tcW w:w="1535" w:type="dxa"/>
                <w:gridSpan w:val="2"/>
                <w:shd w:val="clear" w:color="auto" w:fill="8EAADB" w:themeFill="accent5" w:themeFillTint="99"/>
              </w:tcPr>
            </w:tcPrChange>
          </w:tcPr>
          <w:p w14:paraId="59818F0A" w14:textId="77777777" w:rsidR="00554F7F" w:rsidRPr="00377971" w:rsidRDefault="00554F7F" w:rsidP="00FF708E">
            <w:pPr>
              <w:spacing w:after="0" w:line="240" w:lineRule="auto"/>
              <w:rPr>
                <w:rFonts w:asciiTheme="majorBidi" w:eastAsia="Times New Roman" w:hAnsiTheme="majorBidi" w:cstheme="majorBidi"/>
                <w:noProof/>
                <w:sz w:val="20"/>
                <w:szCs w:val="20"/>
                <w:lang w:val="en-GB"/>
              </w:rPr>
            </w:pPr>
            <w:r w:rsidRPr="00377971">
              <w:rPr>
                <w:rFonts w:asciiTheme="majorBidi" w:eastAsia="Times New Roman" w:hAnsiTheme="majorBidi" w:cstheme="majorBidi"/>
                <w:noProof/>
                <w:sz w:val="20"/>
                <w:szCs w:val="20"/>
                <w:lang w:val="en-GB"/>
              </w:rPr>
              <w:t>11:</w:t>
            </w:r>
            <w:r w:rsidR="00FF708E">
              <w:rPr>
                <w:rFonts w:asciiTheme="majorBidi" w:eastAsia="Times New Roman" w:hAnsiTheme="majorBidi" w:cstheme="majorBidi"/>
                <w:noProof/>
                <w:sz w:val="20"/>
                <w:szCs w:val="20"/>
                <w:lang w:val="en-GB"/>
              </w:rPr>
              <w:t>3</w:t>
            </w:r>
            <w:r w:rsidRPr="00377971">
              <w:rPr>
                <w:rFonts w:asciiTheme="majorBidi" w:eastAsia="Times New Roman" w:hAnsiTheme="majorBidi" w:cstheme="majorBidi"/>
                <w:noProof/>
                <w:sz w:val="20"/>
                <w:szCs w:val="20"/>
                <w:lang w:val="en-GB"/>
              </w:rPr>
              <w:t>0 AM -</w:t>
            </w:r>
            <w:r w:rsidR="00FF708E">
              <w:rPr>
                <w:rFonts w:asciiTheme="majorBidi" w:eastAsia="Times New Roman" w:hAnsiTheme="majorBidi" w:cstheme="majorBidi"/>
                <w:noProof/>
                <w:sz w:val="20"/>
                <w:szCs w:val="20"/>
                <w:lang w:val="en-GB"/>
              </w:rPr>
              <w:t>12</w:t>
            </w:r>
            <w:r w:rsidRPr="00377971">
              <w:rPr>
                <w:rFonts w:asciiTheme="majorBidi" w:eastAsia="Times New Roman" w:hAnsiTheme="majorBidi" w:cstheme="majorBidi"/>
                <w:noProof/>
                <w:sz w:val="20"/>
                <w:szCs w:val="20"/>
                <w:lang w:val="en-GB"/>
              </w:rPr>
              <w:t>:</w:t>
            </w:r>
            <w:r w:rsidR="00FF708E">
              <w:rPr>
                <w:rFonts w:asciiTheme="majorBidi" w:eastAsia="Times New Roman" w:hAnsiTheme="majorBidi" w:cstheme="majorBidi"/>
                <w:noProof/>
                <w:sz w:val="20"/>
                <w:szCs w:val="20"/>
                <w:lang w:val="en-GB"/>
              </w:rPr>
              <w:t>00</w:t>
            </w:r>
            <w:r w:rsidRPr="00377971">
              <w:rPr>
                <w:rFonts w:asciiTheme="majorBidi" w:eastAsia="Times New Roman" w:hAnsiTheme="majorBidi" w:cstheme="majorBidi"/>
                <w:noProof/>
                <w:sz w:val="20"/>
                <w:szCs w:val="20"/>
                <w:lang w:val="en-GB"/>
              </w:rPr>
              <w:t xml:space="preserve"> AM</w:t>
            </w:r>
          </w:p>
        </w:tc>
        <w:tc>
          <w:tcPr>
            <w:tcW w:w="12374" w:type="dxa"/>
            <w:gridSpan w:val="5"/>
            <w:shd w:val="clear" w:color="auto" w:fill="8EAADB" w:themeFill="accent5" w:themeFillTint="99"/>
            <w:tcPrChange w:id="58" w:author="Abdullah AlSous" w:date="2017-11-15T08:56:00Z">
              <w:tcPr>
                <w:tcW w:w="12191" w:type="dxa"/>
                <w:gridSpan w:val="12"/>
                <w:shd w:val="clear" w:color="auto" w:fill="8EAADB" w:themeFill="accent5" w:themeFillTint="99"/>
              </w:tcPr>
            </w:tcPrChange>
          </w:tcPr>
          <w:p w14:paraId="5A595038" w14:textId="77777777" w:rsidR="00554F7F" w:rsidRPr="00377971" w:rsidRDefault="00554F7F" w:rsidP="00E16BC4">
            <w:pPr>
              <w:spacing w:after="0" w:line="240" w:lineRule="auto"/>
              <w:rPr>
                <w:rFonts w:asciiTheme="majorBidi" w:eastAsia="Times New Roman" w:hAnsiTheme="majorBidi" w:cstheme="majorBidi"/>
                <w:noProof/>
                <w:sz w:val="20"/>
                <w:szCs w:val="20"/>
                <w:lang w:val="en-GB"/>
              </w:rPr>
            </w:pPr>
            <w:r w:rsidRPr="00377971">
              <w:rPr>
                <w:rFonts w:asciiTheme="majorBidi" w:eastAsia="Times New Roman" w:hAnsiTheme="majorBidi" w:cstheme="majorBidi"/>
                <w:noProof/>
                <w:sz w:val="20"/>
                <w:szCs w:val="20"/>
                <w:lang w:val="en-GB"/>
              </w:rPr>
              <w:t>Break</w:t>
            </w:r>
          </w:p>
        </w:tc>
      </w:tr>
      <w:tr w:rsidR="00E64E01" w:rsidRPr="00377971" w14:paraId="435277CD" w14:textId="77777777" w:rsidTr="00E64E01">
        <w:tc>
          <w:tcPr>
            <w:tcW w:w="983" w:type="dxa"/>
            <w:vMerge/>
            <w:shd w:val="clear" w:color="auto" w:fill="8EAADB" w:themeFill="accent5" w:themeFillTint="99"/>
          </w:tcPr>
          <w:p w14:paraId="286E9B6A" w14:textId="77777777" w:rsidR="0061007B" w:rsidRPr="00377971" w:rsidRDefault="0061007B" w:rsidP="00E16BC4">
            <w:pPr>
              <w:spacing w:after="0" w:line="240" w:lineRule="auto"/>
              <w:rPr>
                <w:rFonts w:asciiTheme="majorBidi" w:eastAsia="Times New Roman" w:hAnsiTheme="majorBidi" w:cstheme="majorBidi"/>
                <w:noProof/>
                <w:sz w:val="20"/>
                <w:szCs w:val="20"/>
                <w:lang w:val="en-GB"/>
              </w:rPr>
            </w:pPr>
          </w:p>
        </w:tc>
        <w:tc>
          <w:tcPr>
            <w:tcW w:w="1352" w:type="dxa"/>
            <w:shd w:val="clear" w:color="auto" w:fill="8EAADB" w:themeFill="accent5" w:themeFillTint="99"/>
          </w:tcPr>
          <w:p w14:paraId="364CEC1A" w14:textId="77777777" w:rsidR="0061007B" w:rsidRPr="00377971" w:rsidRDefault="00FF708E" w:rsidP="00117AC8">
            <w:pPr>
              <w:spacing w:after="0" w:line="240" w:lineRule="auto"/>
              <w:rPr>
                <w:rFonts w:asciiTheme="majorBidi" w:eastAsia="Times New Roman" w:hAnsiTheme="majorBidi" w:cstheme="majorBidi"/>
                <w:noProof/>
                <w:sz w:val="20"/>
                <w:szCs w:val="20"/>
                <w:lang w:val="en-GB"/>
              </w:rPr>
            </w:pPr>
            <w:r>
              <w:rPr>
                <w:rFonts w:asciiTheme="majorBidi" w:eastAsia="Times New Roman" w:hAnsiTheme="majorBidi" w:cstheme="majorBidi"/>
                <w:noProof/>
                <w:sz w:val="20"/>
                <w:szCs w:val="20"/>
                <w:lang w:val="en-GB"/>
              </w:rPr>
              <w:t>12</w:t>
            </w:r>
            <w:r w:rsidR="0061007B" w:rsidRPr="00377971">
              <w:rPr>
                <w:rFonts w:asciiTheme="majorBidi" w:eastAsia="Times New Roman" w:hAnsiTheme="majorBidi" w:cstheme="majorBidi"/>
                <w:noProof/>
                <w:sz w:val="20"/>
                <w:szCs w:val="20"/>
                <w:lang w:val="en-GB"/>
              </w:rPr>
              <w:t>:</w:t>
            </w:r>
            <w:r>
              <w:rPr>
                <w:rFonts w:asciiTheme="majorBidi" w:eastAsia="Times New Roman" w:hAnsiTheme="majorBidi" w:cstheme="majorBidi"/>
                <w:noProof/>
                <w:sz w:val="20"/>
                <w:szCs w:val="20"/>
                <w:lang w:val="en-GB"/>
              </w:rPr>
              <w:t>00</w:t>
            </w:r>
            <w:r w:rsidR="0061007B" w:rsidRPr="00377971">
              <w:rPr>
                <w:rFonts w:asciiTheme="majorBidi" w:eastAsia="Times New Roman" w:hAnsiTheme="majorBidi" w:cstheme="majorBidi"/>
                <w:noProof/>
                <w:sz w:val="20"/>
                <w:szCs w:val="20"/>
                <w:lang w:val="en-GB"/>
              </w:rPr>
              <w:t xml:space="preserve"> AM – 1:</w:t>
            </w:r>
            <w:r w:rsidR="00117AC8">
              <w:rPr>
                <w:rFonts w:asciiTheme="majorBidi" w:eastAsia="Times New Roman" w:hAnsiTheme="majorBidi" w:cstheme="majorBidi"/>
                <w:noProof/>
                <w:sz w:val="20"/>
                <w:szCs w:val="20"/>
                <w:lang w:val="en-GB"/>
              </w:rPr>
              <w:t>3</w:t>
            </w:r>
            <w:r w:rsidR="0061007B" w:rsidRPr="00377971">
              <w:rPr>
                <w:rFonts w:asciiTheme="majorBidi" w:eastAsia="Times New Roman" w:hAnsiTheme="majorBidi" w:cstheme="majorBidi"/>
                <w:noProof/>
                <w:sz w:val="20"/>
                <w:szCs w:val="20"/>
                <w:lang w:val="en-GB"/>
              </w:rPr>
              <w:t>0 PM</w:t>
            </w:r>
          </w:p>
        </w:tc>
        <w:tc>
          <w:tcPr>
            <w:tcW w:w="3690" w:type="dxa"/>
            <w:shd w:val="clear" w:color="auto" w:fill="8EAADB" w:themeFill="accent5" w:themeFillTint="99"/>
          </w:tcPr>
          <w:p w14:paraId="400A7CEF" w14:textId="77777777" w:rsidR="004438CD" w:rsidRDefault="003709ED" w:rsidP="004E3379">
            <w:pPr>
              <w:spacing w:after="0" w:line="240" w:lineRule="auto"/>
              <w:rPr>
                <w:rFonts w:asciiTheme="majorBidi" w:eastAsia="Times New Roman" w:hAnsiTheme="majorBidi" w:cstheme="majorBidi"/>
                <w:b/>
                <w:bCs/>
                <w:noProof/>
                <w:sz w:val="20"/>
                <w:szCs w:val="20"/>
                <w:lang w:val="en-GB"/>
              </w:rPr>
            </w:pPr>
            <w:r w:rsidRPr="00377971">
              <w:rPr>
                <w:rFonts w:asciiTheme="majorBidi" w:eastAsia="Times New Roman" w:hAnsiTheme="majorBidi" w:cstheme="majorBidi"/>
                <w:b/>
                <w:bCs/>
                <w:noProof/>
                <w:sz w:val="20"/>
                <w:szCs w:val="20"/>
                <w:lang w:val="en-GB"/>
              </w:rPr>
              <w:t>2.2 How to produce an effective press release</w:t>
            </w:r>
          </w:p>
          <w:p w14:paraId="6D67AE58" w14:textId="77777777" w:rsidR="004438CD" w:rsidRPr="004438CD" w:rsidRDefault="004438CD" w:rsidP="004E3379">
            <w:pPr>
              <w:spacing w:after="0" w:line="240" w:lineRule="auto"/>
              <w:rPr>
                <w:rFonts w:asciiTheme="majorBidi" w:eastAsia="Times New Roman" w:hAnsiTheme="majorBidi" w:cstheme="majorBidi"/>
                <w:noProof/>
                <w:sz w:val="20"/>
                <w:szCs w:val="20"/>
                <w:lang w:val="en-GB"/>
              </w:rPr>
            </w:pPr>
            <w:r w:rsidRPr="004438CD">
              <w:rPr>
                <w:rFonts w:asciiTheme="majorBidi" w:eastAsia="Times New Roman" w:hAnsiTheme="majorBidi" w:cstheme="majorBidi"/>
                <w:noProof/>
                <w:sz w:val="20"/>
                <w:szCs w:val="20"/>
                <w:lang w:val="en-GB"/>
              </w:rPr>
              <w:t xml:space="preserve">- We will ask a </w:t>
            </w:r>
            <w:r w:rsidRPr="004438CD">
              <w:rPr>
                <w:rFonts w:asciiTheme="majorBidi" w:eastAsia="Times New Roman" w:hAnsiTheme="majorBidi" w:cstheme="majorBidi"/>
                <w:b/>
                <w:bCs/>
                <w:noProof/>
                <w:sz w:val="20"/>
                <w:szCs w:val="20"/>
                <w:lang w:val="en-GB"/>
              </w:rPr>
              <w:t>question</w:t>
            </w:r>
            <w:r w:rsidR="004E3379">
              <w:rPr>
                <w:rFonts w:asciiTheme="majorBidi" w:eastAsia="Times New Roman" w:hAnsiTheme="majorBidi" w:cstheme="majorBidi"/>
                <w:noProof/>
                <w:sz w:val="20"/>
                <w:szCs w:val="20"/>
                <w:lang w:val="en-GB"/>
              </w:rPr>
              <w:t xml:space="preserve"> </w:t>
            </w:r>
          </w:p>
          <w:p w14:paraId="3D9857C9" w14:textId="77777777" w:rsidR="004438CD" w:rsidRPr="00CB3468" w:rsidRDefault="004E3379" w:rsidP="004E3379">
            <w:pPr>
              <w:spacing w:after="0" w:line="240" w:lineRule="auto"/>
              <w:rPr>
                <w:rFonts w:asciiTheme="majorBidi" w:eastAsia="Times New Roman" w:hAnsiTheme="majorBidi" w:cstheme="majorBidi"/>
                <w:noProof/>
                <w:sz w:val="20"/>
                <w:szCs w:val="20"/>
                <w:lang w:val="en-GB"/>
              </w:rPr>
            </w:pPr>
            <w:r w:rsidRPr="00CB3468">
              <w:rPr>
                <w:rFonts w:asciiTheme="majorBidi" w:eastAsia="Times New Roman" w:hAnsiTheme="majorBidi" w:cstheme="majorBidi"/>
                <w:noProof/>
                <w:sz w:val="20"/>
                <w:szCs w:val="20"/>
                <w:lang w:val="en-GB"/>
              </w:rPr>
              <w:t>(what makes an effective statistical press release?)</w:t>
            </w:r>
          </w:p>
          <w:p w14:paraId="186C9090" w14:textId="77777777" w:rsidR="003709ED" w:rsidRPr="00377971" w:rsidRDefault="003C1301" w:rsidP="003709ED">
            <w:pPr>
              <w:spacing w:after="0" w:line="240" w:lineRule="auto"/>
              <w:rPr>
                <w:rFonts w:asciiTheme="majorBidi" w:eastAsia="Times New Roman" w:hAnsiTheme="majorBidi" w:cstheme="majorBidi"/>
                <w:noProof/>
                <w:sz w:val="20"/>
                <w:szCs w:val="20"/>
                <w:lang w:val="en-GB"/>
              </w:rPr>
            </w:pPr>
            <w:r w:rsidRPr="003C1301">
              <w:rPr>
                <w:rFonts w:asciiTheme="majorBidi" w:eastAsia="Times New Roman" w:hAnsiTheme="majorBidi" w:cstheme="majorBidi"/>
                <w:b/>
                <w:bCs/>
                <w:noProof/>
                <w:sz w:val="20"/>
                <w:szCs w:val="20"/>
                <w:lang w:val="en-GB"/>
              </w:rPr>
              <w:t>A</w:t>
            </w:r>
            <w:r w:rsidR="003709ED" w:rsidRPr="00377971">
              <w:rPr>
                <w:rFonts w:asciiTheme="majorBidi" w:eastAsia="Times New Roman" w:hAnsiTheme="majorBidi" w:cstheme="majorBidi"/>
                <w:noProof/>
                <w:sz w:val="20"/>
                <w:szCs w:val="20"/>
                <w:lang w:val="en-GB"/>
              </w:rPr>
              <w:t>. KISS</w:t>
            </w:r>
          </w:p>
          <w:p w14:paraId="17F2B649" w14:textId="77777777" w:rsidR="003709ED" w:rsidRPr="00377971" w:rsidRDefault="003C1301" w:rsidP="003709ED">
            <w:pPr>
              <w:spacing w:after="0" w:line="240" w:lineRule="auto"/>
              <w:rPr>
                <w:rFonts w:asciiTheme="majorBidi" w:eastAsia="Times New Roman" w:hAnsiTheme="majorBidi" w:cstheme="majorBidi"/>
                <w:noProof/>
                <w:sz w:val="20"/>
                <w:szCs w:val="20"/>
                <w:lang w:val="en-GB"/>
              </w:rPr>
            </w:pPr>
            <w:r w:rsidRPr="003C1301">
              <w:rPr>
                <w:rFonts w:asciiTheme="majorBidi" w:eastAsia="Times New Roman" w:hAnsiTheme="majorBidi" w:cstheme="majorBidi"/>
                <w:b/>
                <w:bCs/>
                <w:noProof/>
                <w:sz w:val="20"/>
                <w:szCs w:val="20"/>
                <w:lang w:val="en-GB"/>
              </w:rPr>
              <w:t>B.</w:t>
            </w:r>
            <w:r w:rsidRPr="00377971">
              <w:rPr>
                <w:rFonts w:asciiTheme="majorBidi" w:eastAsia="Times New Roman" w:hAnsiTheme="majorBidi" w:cstheme="majorBidi"/>
                <w:noProof/>
                <w:sz w:val="20"/>
                <w:szCs w:val="20"/>
                <w:lang w:val="en-GB"/>
              </w:rPr>
              <w:t xml:space="preserve"> </w:t>
            </w:r>
            <w:r w:rsidR="003709ED" w:rsidRPr="00377971">
              <w:rPr>
                <w:rFonts w:asciiTheme="majorBidi" w:eastAsia="Times New Roman" w:hAnsiTheme="majorBidi" w:cstheme="majorBidi"/>
                <w:noProof/>
                <w:sz w:val="20"/>
                <w:szCs w:val="20"/>
                <w:lang w:val="en-GB"/>
              </w:rPr>
              <w:t>Statistical literacy(Journalists(Users))</w:t>
            </w:r>
          </w:p>
          <w:p w14:paraId="5547DD6B" w14:textId="77777777" w:rsidR="004438CD" w:rsidRDefault="003C1301" w:rsidP="00CB3468">
            <w:pPr>
              <w:spacing w:after="0" w:line="240" w:lineRule="auto"/>
              <w:rPr>
                <w:rFonts w:asciiTheme="majorBidi" w:eastAsia="Times New Roman" w:hAnsiTheme="majorBidi" w:cstheme="majorBidi"/>
                <w:noProof/>
                <w:sz w:val="20"/>
                <w:szCs w:val="20"/>
                <w:lang w:val="en-GB"/>
              </w:rPr>
            </w:pPr>
            <w:r w:rsidRPr="003C1301">
              <w:rPr>
                <w:rFonts w:asciiTheme="majorBidi" w:eastAsia="Times New Roman" w:hAnsiTheme="majorBidi" w:cstheme="majorBidi"/>
                <w:b/>
                <w:bCs/>
                <w:noProof/>
                <w:sz w:val="20"/>
                <w:szCs w:val="20"/>
                <w:lang w:val="en-GB"/>
              </w:rPr>
              <w:t>C.</w:t>
            </w:r>
            <w:r w:rsidRPr="003C1301">
              <w:rPr>
                <w:rFonts w:asciiTheme="majorBidi" w:eastAsia="Times New Roman" w:hAnsiTheme="majorBidi" w:cstheme="majorBidi"/>
                <w:noProof/>
                <w:sz w:val="20"/>
                <w:szCs w:val="20"/>
                <w:lang w:val="en-GB"/>
              </w:rPr>
              <w:t xml:space="preserve"> </w:t>
            </w:r>
            <w:r w:rsidR="003709ED" w:rsidRPr="00377971">
              <w:rPr>
                <w:rFonts w:asciiTheme="majorBidi" w:eastAsia="Times New Roman" w:hAnsiTheme="majorBidi" w:cstheme="majorBidi"/>
                <w:noProof/>
                <w:sz w:val="20"/>
                <w:szCs w:val="20"/>
                <w:lang w:val="en-GB"/>
              </w:rPr>
              <w:t>Communication literacy(For statisticians)</w:t>
            </w:r>
          </w:p>
          <w:p w14:paraId="410635FA" w14:textId="0E2245E2" w:rsidR="004438CD" w:rsidRPr="00C84E91" w:rsidRDefault="00447A17" w:rsidP="00447A17">
            <w:pPr>
              <w:pStyle w:val="ListParagraph"/>
              <w:numPr>
                <w:ilvl w:val="0"/>
                <w:numId w:val="7"/>
              </w:numPr>
              <w:rPr>
                <w:rFonts w:asciiTheme="majorBidi" w:eastAsia="Times New Roman" w:hAnsiTheme="majorBidi" w:cstheme="majorBidi"/>
                <w:b/>
                <w:bCs/>
                <w:noProof/>
                <w:sz w:val="20"/>
                <w:szCs w:val="20"/>
              </w:rPr>
            </w:pPr>
            <w:commentRangeStart w:id="59"/>
            <w:r>
              <w:rPr>
                <w:rFonts w:asciiTheme="majorBidi" w:eastAsia="Times New Roman" w:hAnsiTheme="majorBidi" w:cstheme="majorBidi"/>
                <w:b/>
                <w:bCs/>
                <w:noProof/>
                <w:sz w:val="20"/>
                <w:szCs w:val="20"/>
              </w:rPr>
              <w:lastRenderedPageBreak/>
              <w:t>Group work</w:t>
            </w:r>
            <w:ins w:id="60" w:author="Abdullah AlSous" w:date="2017-11-15T08:35:00Z">
              <w:r w:rsidR="00C44C61">
                <w:rPr>
                  <w:rFonts w:asciiTheme="majorBidi" w:eastAsia="Times New Roman" w:hAnsiTheme="majorBidi" w:cstheme="majorBidi"/>
                  <w:b/>
                  <w:bCs/>
                  <w:noProof/>
                  <w:sz w:val="20"/>
                  <w:szCs w:val="20"/>
                </w:rPr>
                <w:t xml:space="preserve"> </w:t>
              </w:r>
              <w:proofErr w:type="gramStart"/>
              <w:r w:rsidR="00C44C61">
                <w:rPr>
                  <w:rFonts w:asciiTheme="majorBidi" w:eastAsia="Times New Roman" w:hAnsiTheme="majorBidi" w:cstheme="majorBidi"/>
                  <w:b/>
                  <w:bCs/>
                  <w:noProof/>
                  <w:sz w:val="20"/>
                  <w:szCs w:val="20"/>
                </w:rPr>
                <w:t>(</w:t>
              </w:r>
            </w:ins>
            <w:ins w:id="61" w:author="Abdullah AlSous" w:date="2017-11-15T08:36:00Z">
              <w:r w:rsidR="00C44C61">
                <w:t xml:space="preserve"> In</w:t>
              </w:r>
              <w:proofErr w:type="gramEnd"/>
              <w:r w:rsidR="00C44C61">
                <w:t xml:space="preserve"> each </w:t>
              </w:r>
              <w:proofErr w:type="spellStart"/>
              <w:r w:rsidR="00C44C61">
                <w:t>group,</w:t>
              </w:r>
              <w:r w:rsidR="00C44C61">
                <w:t>you</w:t>
              </w:r>
              <w:proofErr w:type="spellEnd"/>
              <w:r w:rsidR="00C44C61">
                <w:t xml:space="preserve"> will have </w:t>
              </w:r>
            </w:ins>
            <w:ins w:id="62" w:author="Abdullah AlSous" w:date="2017-11-15T08:35:00Z">
              <w:r w:rsidR="00C44C61">
                <w:rPr>
                  <w:rFonts w:asciiTheme="majorBidi" w:eastAsia="Times New Roman" w:hAnsiTheme="majorBidi" w:cstheme="majorBidi"/>
                  <w:b/>
                  <w:bCs/>
                  <w:noProof/>
                  <w:sz w:val="20"/>
                  <w:szCs w:val="20"/>
                </w:rPr>
                <w:t>Journalists,Statist</w:t>
              </w:r>
            </w:ins>
            <w:ins w:id="63" w:author="Abdullah AlSous" w:date="2017-11-15T08:36:00Z">
              <w:r w:rsidR="00C44C61">
                <w:rPr>
                  <w:rFonts w:asciiTheme="majorBidi" w:eastAsia="Times New Roman" w:hAnsiTheme="majorBidi" w:cstheme="majorBidi"/>
                  <w:b/>
                  <w:bCs/>
                  <w:noProof/>
                  <w:sz w:val="20"/>
                  <w:szCs w:val="20"/>
                </w:rPr>
                <w:t>ians</w:t>
              </w:r>
            </w:ins>
            <w:ins w:id="64" w:author="Abdullah AlSous" w:date="2017-11-15T08:35:00Z">
              <w:r w:rsidR="00C44C61">
                <w:rPr>
                  <w:rFonts w:asciiTheme="majorBidi" w:eastAsia="Times New Roman" w:hAnsiTheme="majorBidi" w:cstheme="majorBidi"/>
                  <w:b/>
                  <w:bCs/>
                  <w:noProof/>
                  <w:sz w:val="20"/>
                  <w:szCs w:val="20"/>
                </w:rPr>
                <w:t>)</w:t>
              </w:r>
            </w:ins>
            <w:r>
              <w:rPr>
                <w:rFonts w:asciiTheme="majorBidi" w:eastAsia="Times New Roman" w:hAnsiTheme="majorBidi" w:cstheme="majorBidi"/>
                <w:b/>
                <w:bCs/>
                <w:noProof/>
                <w:sz w:val="20"/>
                <w:szCs w:val="20"/>
              </w:rPr>
              <w:t xml:space="preserve"> </w:t>
            </w:r>
            <w:commentRangeEnd w:id="59"/>
            <w:r w:rsidR="00CF387C">
              <w:rPr>
                <w:rStyle w:val="CommentReference"/>
                <w:rFonts w:asciiTheme="minorHAnsi" w:hAnsiTheme="minorHAnsi" w:cstheme="minorBidi"/>
                <w:lang w:val="lb-LU"/>
              </w:rPr>
              <w:commentReference w:id="59"/>
            </w:r>
            <w:r>
              <w:rPr>
                <w:rFonts w:asciiTheme="majorBidi" w:eastAsia="Times New Roman" w:hAnsiTheme="majorBidi" w:cstheme="majorBidi"/>
                <w:b/>
                <w:bCs/>
                <w:noProof/>
                <w:sz w:val="20"/>
                <w:szCs w:val="20"/>
              </w:rPr>
              <w:t>to make interaction between statistians &amp; journalists (bridging the gap exchanging point of views, needs and  experience)</w:t>
            </w:r>
          </w:p>
          <w:p w14:paraId="26518513" w14:textId="3256A441" w:rsidR="00EC31B7" w:rsidRDefault="003C1301" w:rsidP="003343C2">
            <w:pPr>
              <w:spacing w:after="0" w:line="240" w:lineRule="auto"/>
              <w:rPr>
                <w:rFonts w:asciiTheme="majorBidi" w:eastAsia="Times New Roman" w:hAnsiTheme="majorBidi" w:cstheme="majorBidi"/>
                <w:noProof/>
                <w:sz w:val="20"/>
                <w:szCs w:val="20"/>
                <w:lang w:val="en-GB"/>
              </w:rPr>
            </w:pPr>
            <w:r w:rsidRPr="003C1301">
              <w:rPr>
                <w:rFonts w:asciiTheme="majorBidi" w:eastAsia="Times New Roman" w:hAnsiTheme="majorBidi" w:cstheme="majorBidi"/>
                <w:b/>
                <w:bCs/>
                <w:noProof/>
                <w:sz w:val="20"/>
                <w:szCs w:val="20"/>
                <w:lang w:val="en-GB"/>
              </w:rPr>
              <w:t>D.</w:t>
            </w:r>
            <w:ins w:id="65" w:author="Abdullah AlSous" w:date="2017-11-15T08:38:00Z">
              <w:r w:rsidR="002A61FA">
                <w:t xml:space="preserve"> </w:t>
              </w:r>
              <w:r w:rsidR="002A61FA">
                <w:t xml:space="preserve">a conclusion of the group work. You will have to find elements to comment on the </w:t>
              </w:r>
              <w:r w:rsidR="002A61FA" w:rsidRPr="000A2108">
                <w:rPr>
                  <w:b/>
                  <w:bCs/>
                  <w:color w:val="FF0000"/>
                  <w:rPrChange w:id="66" w:author="Abdullah AlSous" w:date="2017-11-15T08:39:00Z">
                    <w:rPr/>
                  </w:rPrChange>
                </w:rPr>
                <w:t xml:space="preserve">big six </w:t>
              </w:r>
              <w:r w:rsidR="002A61FA">
                <w:t>from the contributions of each group.</w:t>
              </w:r>
            </w:ins>
            <w:r w:rsidRPr="00377971">
              <w:rPr>
                <w:rFonts w:asciiTheme="majorBidi" w:eastAsia="Times New Roman" w:hAnsiTheme="majorBidi" w:cstheme="majorBidi"/>
                <w:noProof/>
                <w:sz w:val="20"/>
                <w:szCs w:val="20"/>
                <w:lang w:val="en-GB"/>
              </w:rPr>
              <w:t xml:space="preserve"> </w:t>
            </w:r>
            <w:commentRangeStart w:id="67"/>
            <w:del w:id="68" w:author="Abdullah AlSous" w:date="2017-11-15T08:39:00Z">
              <w:r w:rsidR="003709ED" w:rsidRPr="00377971" w:rsidDel="000A2108">
                <w:rPr>
                  <w:rFonts w:asciiTheme="majorBidi" w:eastAsia="Times New Roman" w:hAnsiTheme="majorBidi" w:cstheme="majorBidi"/>
                  <w:noProof/>
                  <w:sz w:val="20"/>
                  <w:szCs w:val="20"/>
                  <w:lang w:val="en-GB"/>
                </w:rPr>
                <w:delText>Press Release Concept (</w:delText>
              </w:r>
              <w:commentRangeEnd w:id="67"/>
              <w:r w:rsidR="00CF387C" w:rsidDel="000A2108">
                <w:rPr>
                  <w:rStyle w:val="CommentReference"/>
                </w:rPr>
                <w:commentReference w:id="67"/>
              </w:r>
              <w:r w:rsidR="003709ED" w:rsidRPr="00377971" w:rsidDel="000A2108">
                <w:rPr>
                  <w:rFonts w:asciiTheme="majorBidi" w:eastAsia="Times New Roman" w:hAnsiTheme="majorBidi" w:cstheme="majorBidi"/>
                  <w:noProof/>
                  <w:sz w:val="20"/>
                  <w:szCs w:val="20"/>
                  <w:lang w:val="en-GB"/>
                </w:rPr>
                <w:delText>Big six)</w:delText>
              </w:r>
              <w:r w:rsidR="003343C2" w:rsidDel="000A2108">
                <w:rPr>
                  <w:rFonts w:asciiTheme="majorBidi" w:eastAsia="Times New Roman" w:hAnsiTheme="majorBidi" w:cstheme="majorBidi"/>
                  <w:noProof/>
                  <w:sz w:val="20"/>
                  <w:szCs w:val="20"/>
                  <w:lang w:val="en-GB"/>
                </w:rPr>
                <w:delText>.</w:delText>
              </w:r>
            </w:del>
          </w:p>
          <w:p w14:paraId="206AE7CC" w14:textId="77777777" w:rsidR="0061007B" w:rsidRPr="00377971" w:rsidRDefault="0061007B" w:rsidP="00C84E91">
            <w:pPr>
              <w:spacing w:after="0" w:line="240" w:lineRule="auto"/>
              <w:rPr>
                <w:rFonts w:asciiTheme="majorBidi" w:eastAsia="Times New Roman" w:hAnsiTheme="majorBidi" w:cstheme="majorBidi"/>
                <w:noProof/>
                <w:sz w:val="20"/>
                <w:szCs w:val="20"/>
                <w:lang w:val="en-GB"/>
              </w:rPr>
            </w:pPr>
          </w:p>
        </w:tc>
        <w:tc>
          <w:tcPr>
            <w:tcW w:w="2610" w:type="dxa"/>
            <w:shd w:val="clear" w:color="auto" w:fill="8EAADB" w:themeFill="accent5" w:themeFillTint="99"/>
          </w:tcPr>
          <w:p w14:paraId="404B31EF" w14:textId="77777777" w:rsidR="0061007B" w:rsidRPr="00377971" w:rsidRDefault="0061007B" w:rsidP="00844275">
            <w:pPr>
              <w:spacing w:after="0" w:line="240" w:lineRule="auto"/>
              <w:rPr>
                <w:rFonts w:asciiTheme="majorBidi" w:eastAsia="Times New Roman" w:hAnsiTheme="majorBidi" w:cstheme="majorBidi"/>
                <w:noProof/>
                <w:sz w:val="20"/>
                <w:szCs w:val="20"/>
                <w:lang w:val="en-GB"/>
              </w:rPr>
            </w:pPr>
            <w:r w:rsidRPr="00377971">
              <w:rPr>
                <w:rFonts w:asciiTheme="majorBidi" w:hAnsiTheme="majorBidi" w:cstheme="majorBidi"/>
              </w:rPr>
              <w:lastRenderedPageBreak/>
              <w:t>Face to face interaction(Lectures)</w:t>
            </w:r>
          </w:p>
        </w:tc>
        <w:tc>
          <w:tcPr>
            <w:tcW w:w="1890" w:type="dxa"/>
            <w:shd w:val="clear" w:color="auto" w:fill="8EAADB" w:themeFill="accent5" w:themeFillTint="99"/>
          </w:tcPr>
          <w:p w14:paraId="1FC779D7" w14:textId="77777777" w:rsidR="0061007B" w:rsidRPr="00377971" w:rsidRDefault="00844275" w:rsidP="00EC31B7">
            <w:pPr>
              <w:spacing w:after="0" w:line="240" w:lineRule="auto"/>
              <w:rPr>
                <w:rFonts w:asciiTheme="majorBidi" w:eastAsia="Times New Roman" w:hAnsiTheme="majorBidi" w:cstheme="majorBidi"/>
                <w:noProof/>
                <w:sz w:val="20"/>
                <w:szCs w:val="20"/>
                <w:lang w:val="en-GB"/>
              </w:rPr>
            </w:pPr>
            <w:r w:rsidRPr="00377971">
              <w:rPr>
                <w:rFonts w:asciiTheme="majorBidi" w:eastAsia="Times New Roman" w:hAnsiTheme="majorBidi" w:cstheme="majorBidi"/>
                <w:noProof/>
                <w:sz w:val="20"/>
                <w:szCs w:val="20"/>
                <w:lang w:val="en-GB"/>
              </w:rPr>
              <w:t xml:space="preserve">  Slide show , Group work</w:t>
            </w:r>
            <w:r w:rsidR="00554F7F" w:rsidRPr="00377971">
              <w:rPr>
                <w:rFonts w:asciiTheme="majorBidi" w:eastAsia="Times New Roman" w:hAnsiTheme="majorBidi" w:cstheme="majorBidi"/>
                <w:noProof/>
                <w:sz w:val="20"/>
                <w:szCs w:val="20"/>
                <w:lang w:val="en-GB"/>
              </w:rPr>
              <w:t xml:space="preserve">, </w:t>
            </w:r>
          </w:p>
        </w:tc>
        <w:tc>
          <w:tcPr>
            <w:tcW w:w="1260" w:type="dxa"/>
            <w:shd w:val="clear" w:color="auto" w:fill="8EAADB" w:themeFill="accent5" w:themeFillTint="99"/>
          </w:tcPr>
          <w:p w14:paraId="4299E2AE" w14:textId="77777777" w:rsidR="0061007B" w:rsidRPr="00377971" w:rsidRDefault="00CC4346" w:rsidP="00CC4346">
            <w:pPr>
              <w:spacing w:after="0" w:line="240" w:lineRule="auto"/>
              <w:rPr>
                <w:rFonts w:asciiTheme="majorBidi" w:eastAsia="Times New Roman" w:hAnsiTheme="majorBidi" w:cstheme="majorBidi"/>
                <w:noProof/>
                <w:sz w:val="20"/>
                <w:szCs w:val="20"/>
                <w:lang w:val="en-GB"/>
              </w:rPr>
            </w:pPr>
            <w:r>
              <w:rPr>
                <w:rFonts w:asciiTheme="majorBidi" w:eastAsia="Times New Roman" w:hAnsiTheme="majorBidi" w:cstheme="majorBidi"/>
                <w:noProof/>
                <w:sz w:val="20"/>
                <w:szCs w:val="20"/>
                <w:lang w:val="en-GB"/>
              </w:rPr>
              <w:t>Abeer</w:t>
            </w:r>
          </w:p>
        </w:tc>
        <w:tc>
          <w:tcPr>
            <w:tcW w:w="2924" w:type="dxa"/>
            <w:shd w:val="clear" w:color="auto" w:fill="8EAADB" w:themeFill="accent5" w:themeFillTint="99"/>
          </w:tcPr>
          <w:p w14:paraId="249A022E" w14:textId="77777777" w:rsidR="0061007B" w:rsidRPr="00377971" w:rsidRDefault="004438CD" w:rsidP="00057BCC">
            <w:pPr>
              <w:spacing w:after="0" w:line="240" w:lineRule="auto"/>
              <w:rPr>
                <w:rFonts w:asciiTheme="majorBidi" w:eastAsia="Times New Roman" w:hAnsiTheme="majorBidi" w:cstheme="majorBidi"/>
                <w:noProof/>
                <w:sz w:val="20"/>
                <w:szCs w:val="20"/>
                <w:lang w:val="en-GB"/>
              </w:rPr>
            </w:pPr>
            <w:r>
              <w:rPr>
                <w:rFonts w:asciiTheme="majorBidi" w:eastAsia="Times New Roman" w:hAnsiTheme="majorBidi" w:cstheme="majorBidi"/>
                <w:b/>
                <w:bCs/>
                <w:noProof/>
                <w:sz w:val="20"/>
                <w:szCs w:val="20"/>
                <w:lang w:val="en-GB"/>
              </w:rPr>
              <w:t>Question and wait for them to answer (brainstorming, to know the way they t</w:t>
            </w:r>
            <w:r w:rsidR="00057BCC">
              <w:rPr>
                <w:rFonts w:asciiTheme="majorBidi" w:eastAsia="Times New Roman" w:hAnsiTheme="majorBidi" w:cstheme="majorBidi"/>
                <w:b/>
                <w:bCs/>
                <w:noProof/>
                <w:sz w:val="20"/>
                <w:szCs w:val="20"/>
                <w:lang w:val="en-GB"/>
              </w:rPr>
              <w:t xml:space="preserve">hink in this certain topic. </w:t>
            </w:r>
          </w:p>
        </w:tc>
      </w:tr>
      <w:tr w:rsidR="00E64E01" w:rsidRPr="00377971" w14:paraId="329D49F4" w14:textId="77777777" w:rsidTr="00E64E01">
        <w:trPr>
          <w:trHeight w:val="2427"/>
          <w:trPrChange w:id="69" w:author="Abdullah AlSous" w:date="2017-11-15T08:56:00Z">
            <w:trPr>
              <w:trHeight w:val="2427"/>
            </w:trPr>
          </w:trPrChange>
        </w:trPr>
        <w:tc>
          <w:tcPr>
            <w:tcW w:w="983" w:type="dxa"/>
            <w:vMerge/>
            <w:shd w:val="clear" w:color="auto" w:fill="8EAADB" w:themeFill="accent5" w:themeFillTint="99"/>
            <w:tcPrChange w:id="70" w:author="Abdullah AlSous" w:date="2017-11-15T08:56:00Z">
              <w:tcPr>
                <w:tcW w:w="983" w:type="dxa"/>
                <w:vMerge/>
                <w:shd w:val="clear" w:color="auto" w:fill="8EAADB" w:themeFill="accent5" w:themeFillTint="99"/>
              </w:tcPr>
            </w:tcPrChange>
          </w:tcPr>
          <w:p w14:paraId="4DCACC30" w14:textId="77777777" w:rsidR="0061007B" w:rsidRPr="00377971" w:rsidRDefault="0061007B" w:rsidP="00E16BC4">
            <w:pPr>
              <w:spacing w:after="0" w:line="240" w:lineRule="auto"/>
              <w:rPr>
                <w:rFonts w:asciiTheme="majorBidi" w:eastAsia="Times New Roman" w:hAnsiTheme="majorBidi" w:cstheme="majorBidi"/>
                <w:noProof/>
                <w:sz w:val="20"/>
                <w:szCs w:val="20"/>
                <w:lang w:val="en-GB"/>
              </w:rPr>
            </w:pPr>
          </w:p>
        </w:tc>
        <w:tc>
          <w:tcPr>
            <w:tcW w:w="1352" w:type="dxa"/>
            <w:shd w:val="clear" w:color="auto" w:fill="8EAADB" w:themeFill="accent5" w:themeFillTint="99"/>
            <w:tcPrChange w:id="71" w:author="Abdullah AlSous" w:date="2017-11-15T08:56:00Z">
              <w:tcPr>
                <w:tcW w:w="2072" w:type="dxa"/>
                <w:gridSpan w:val="3"/>
                <w:shd w:val="clear" w:color="auto" w:fill="8EAADB" w:themeFill="accent5" w:themeFillTint="99"/>
              </w:tcPr>
            </w:tcPrChange>
          </w:tcPr>
          <w:p w14:paraId="780829AC" w14:textId="77777777" w:rsidR="0061007B" w:rsidRPr="00377971" w:rsidRDefault="0061007B" w:rsidP="00117AC8">
            <w:pPr>
              <w:spacing w:after="0" w:line="240" w:lineRule="auto"/>
              <w:rPr>
                <w:rFonts w:asciiTheme="majorBidi" w:eastAsia="Times New Roman" w:hAnsiTheme="majorBidi" w:cstheme="majorBidi"/>
                <w:noProof/>
                <w:sz w:val="20"/>
                <w:szCs w:val="20"/>
                <w:lang w:val="en-GB"/>
              </w:rPr>
            </w:pPr>
            <w:r w:rsidRPr="00377971">
              <w:rPr>
                <w:rFonts w:asciiTheme="majorBidi" w:eastAsia="Times New Roman" w:hAnsiTheme="majorBidi" w:cstheme="majorBidi"/>
                <w:noProof/>
                <w:sz w:val="20"/>
                <w:szCs w:val="20"/>
                <w:lang w:val="en-GB"/>
              </w:rPr>
              <w:t>1:</w:t>
            </w:r>
            <w:r w:rsidR="00117AC8">
              <w:rPr>
                <w:rFonts w:asciiTheme="majorBidi" w:eastAsia="Times New Roman" w:hAnsiTheme="majorBidi" w:cstheme="majorBidi"/>
                <w:noProof/>
                <w:sz w:val="20"/>
                <w:szCs w:val="20"/>
                <w:lang w:val="en-GB"/>
              </w:rPr>
              <w:t>3</w:t>
            </w:r>
            <w:r w:rsidRPr="00377971">
              <w:rPr>
                <w:rFonts w:asciiTheme="majorBidi" w:eastAsia="Times New Roman" w:hAnsiTheme="majorBidi" w:cstheme="majorBidi"/>
                <w:noProof/>
                <w:sz w:val="20"/>
                <w:szCs w:val="20"/>
                <w:lang w:val="en-GB"/>
              </w:rPr>
              <w:t>0 PM – 2:</w:t>
            </w:r>
            <w:r w:rsidR="00117AC8">
              <w:rPr>
                <w:rFonts w:asciiTheme="majorBidi" w:eastAsia="Times New Roman" w:hAnsiTheme="majorBidi" w:cstheme="majorBidi"/>
                <w:noProof/>
                <w:sz w:val="20"/>
                <w:szCs w:val="20"/>
                <w:lang w:val="en-GB"/>
              </w:rPr>
              <w:t>3</w:t>
            </w:r>
            <w:r w:rsidRPr="00377971">
              <w:rPr>
                <w:rFonts w:asciiTheme="majorBidi" w:eastAsia="Times New Roman" w:hAnsiTheme="majorBidi" w:cstheme="majorBidi"/>
                <w:noProof/>
                <w:sz w:val="20"/>
                <w:szCs w:val="20"/>
                <w:lang w:val="en-GB"/>
              </w:rPr>
              <w:t>0 PM</w:t>
            </w:r>
          </w:p>
        </w:tc>
        <w:tc>
          <w:tcPr>
            <w:tcW w:w="3690" w:type="dxa"/>
            <w:shd w:val="clear" w:color="auto" w:fill="8EAADB" w:themeFill="accent5" w:themeFillTint="99"/>
            <w:tcPrChange w:id="72" w:author="Abdullah AlSous" w:date="2017-11-15T08:56:00Z">
              <w:tcPr>
                <w:tcW w:w="2970" w:type="dxa"/>
                <w:gridSpan w:val="2"/>
                <w:shd w:val="clear" w:color="auto" w:fill="8EAADB" w:themeFill="accent5" w:themeFillTint="99"/>
              </w:tcPr>
            </w:tcPrChange>
          </w:tcPr>
          <w:p w14:paraId="6C339C53" w14:textId="77777777" w:rsidR="00C84E91" w:rsidRDefault="00C84E91" w:rsidP="00D37177">
            <w:pPr>
              <w:numPr>
                <w:ilvl w:val="0"/>
                <w:numId w:val="6"/>
              </w:numPr>
              <w:spacing w:after="0" w:line="240" w:lineRule="auto"/>
              <w:rPr>
                <w:rFonts w:asciiTheme="majorBidi" w:eastAsia="Times New Roman" w:hAnsiTheme="majorBidi" w:cstheme="majorBidi"/>
                <w:noProof/>
                <w:sz w:val="20"/>
                <w:szCs w:val="20"/>
                <w:lang w:val="en-GB"/>
              </w:rPr>
            </w:pPr>
            <w:r>
              <w:rPr>
                <w:rFonts w:asciiTheme="majorBidi" w:eastAsia="Times New Roman" w:hAnsiTheme="majorBidi" w:cstheme="majorBidi"/>
                <w:noProof/>
                <w:sz w:val="20"/>
                <w:szCs w:val="20"/>
                <w:lang w:val="en-GB"/>
              </w:rPr>
              <w:t>S</w:t>
            </w:r>
            <w:r w:rsidRPr="00377971">
              <w:rPr>
                <w:rFonts w:asciiTheme="majorBidi" w:eastAsia="Times New Roman" w:hAnsiTheme="majorBidi" w:cstheme="majorBidi"/>
                <w:noProof/>
                <w:sz w:val="20"/>
                <w:szCs w:val="20"/>
                <w:lang w:val="en-GB"/>
              </w:rPr>
              <w:t>how exa</w:t>
            </w:r>
            <w:r w:rsidR="00123149">
              <w:rPr>
                <w:rFonts w:asciiTheme="majorBidi" w:eastAsia="Times New Roman" w:hAnsiTheme="majorBidi" w:cstheme="majorBidi"/>
                <w:noProof/>
                <w:sz w:val="20"/>
                <w:szCs w:val="20"/>
                <w:lang w:val="en-GB"/>
              </w:rPr>
              <w:t>m</w:t>
            </w:r>
            <w:r w:rsidRPr="00377971">
              <w:rPr>
                <w:rFonts w:asciiTheme="majorBidi" w:eastAsia="Times New Roman" w:hAnsiTheme="majorBidi" w:cstheme="majorBidi"/>
                <w:noProof/>
                <w:sz w:val="20"/>
                <w:szCs w:val="20"/>
                <w:lang w:val="en-GB"/>
              </w:rPr>
              <w:t>ples of already written press releases</w:t>
            </w:r>
            <w:r>
              <w:rPr>
                <w:rFonts w:asciiTheme="majorBidi" w:eastAsia="Times New Roman" w:hAnsiTheme="majorBidi" w:cstheme="majorBidi"/>
                <w:noProof/>
                <w:sz w:val="20"/>
                <w:szCs w:val="20"/>
                <w:lang w:val="en-GB"/>
              </w:rPr>
              <w:t xml:space="preserve"> and indicate their weekness points and how to handle and in this area journalists will be very active in assessing the press releases.</w:t>
            </w:r>
          </w:p>
          <w:p w14:paraId="13010B46" w14:textId="77777777" w:rsidR="0061007B" w:rsidRPr="00123149" w:rsidRDefault="00EC31B7" w:rsidP="00123149">
            <w:pPr>
              <w:numPr>
                <w:ilvl w:val="0"/>
                <w:numId w:val="6"/>
              </w:numPr>
              <w:spacing w:after="0" w:line="240" w:lineRule="auto"/>
              <w:rPr>
                <w:rFonts w:asciiTheme="majorBidi" w:eastAsia="Times New Roman" w:hAnsiTheme="majorBidi" w:cstheme="majorBidi"/>
                <w:noProof/>
                <w:sz w:val="20"/>
                <w:szCs w:val="20"/>
                <w:lang w:val="en-GB"/>
              </w:rPr>
            </w:pPr>
            <w:commentRangeStart w:id="73"/>
            <w:commentRangeStart w:id="74"/>
            <w:r>
              <w:rPr>
                <w:rFonts w:asciiTheme="majorBidi" w:eastAsia="Times New Roman" w:hAnsiTheme="majorBidi" w:cstheme="majorBidi"/>
                <w:noProof/>
                <w:sz w:val="20"/>
                <w:szCs w:val="20"/>
                <w:lang w:val="en-GB"/>
              </w:rPr>
              <w:t xml:space="preserve">Homework </w:t>
            </w:r>
            <w:r w:rsidR="005172E8">
              <w:rPr>
                <w:rFonts w:asciiTheme="majorBidi" w:eastAsia="Times New Roman" w:hAnsiTheme="majorBidi" w:cstheme="majorBidi"/>
                <w:noProof/>
                <w:sz w:val="20"/>
                <w:szCs w:val="20"/>
                <w:lang w:val="en-GB"/>
              </w:rPr>
              <w:t>to be done at home to make sure that the learning objectives of the first day</w:t>
            </w:r>
            <w:commentRangeEnd w:id="73"/>
            <w:r w:rsidR="00FC6C49">
              <w:rPr>
                <w:rStyle w:val="CommentReference"/>
              </w:rPr>
              <w:commentReference w:id="73"/>
            </w:r>
            <w:commentRangeEnd w:id="74"/>
            <w:r w:rsidR="00CF387C">
              <w:rPr>
                <w:rStyle w:val="CommentReference"/>
              </w:rPr>
              <w:commentReference w:id="74"/>
            </w:r>
          </w:p>
        </w:tc>
        <w:tc>
          <w:tcPr>
            <w:tcW w:w="2610" w:type="dxa"/>
            <w:shd w:val="clear" w:color="auto" w:fill="8EAADB" w:themeFill="accent5" w:themeFillTint="99"/>
            <w:tcPrChange w:id="75" w:author="Abdullah AlSous" w:date="2017-11-15T08:56:00Z">
              <w:tcPr>
                <w:tcW w:w="2430" w:type="dxa"/>
                <w:gridSpan w:val="2"/>
                <w:shd w:val="clear" w:color="auto" w:fill="8EAADB" w:themeFill="accent5" w:themeFillTint="99"/>
              </w:tcPr>
            </w:tcPrChange>
          </w:tcPr>
          <w:p w14:paraId="2A1A3E4B" w14:textId="77777777" w:rsidR="0061007B" w:rsidRPr="00377971" w:rsidRDefault="0061007B" w:rsidP="00C158A6">
            <w:pPr>
              <w:spacing w:after="0" w:line="240" w:lineRule="auto"/>
              <w:rPr>
                <w:rFonts w:asciiTheme="majorBidi" w:eastAsia="Times New Roman" w:hAnsiTheme="majorBidi" w:cstheme="majorBidi"/>
                <w:noProof/>
                <w:sz w:val="20"/>
                <w:szCs w:val="20"/>
                <w:lang w:val="en-GB"/>
              </w:rPr>
            </w:pPr>
            <w:r w:rsidRPr="00377971">
              <w:rPr>
                <w:rFonts w:asciiTheme="majorBidi" w:hAnsiTheme="majorBidi" w:cstheme="majorBidi"/>
              </w:rPr>
              <w:t xml:space="preserve">Face to face </w:t>
            </w:r>
          </w:p>
        </w:tc>
        <w:tc>
          <w:tcPr>
            <w:tcW w:w="1890" w:type="dxa"/>
            <w:shd w:val="clear" w:color="auto" w:fill="8EAADB" w:themeFill="accent5" w:themeFillTint="99"/>
            <w:tcPrChange w:id="76" w:author="Abdullah AlSous" w:date="2017-11-15T08:56:00Z">
              <w:tcPr>
                <w:tcW w:w="2070" w:type="dxa"/>
                <w:gridSpan w:val="3"/>
                <w:shd w:val="clear" w:color="auto" w:fill="8EAADB" w:themeFill="accent5" w:themeFillTint="99"/>
              </w:tcPr>
            </w:tcPrChange>
          </w:tcPr>
          <w:p w14:paraId="4BD4901F" w14:textId="77777777" w:rsidR="0061007B" w:rsidRPr="00377971" w:rsidRDefault="0061007B" w:rsidP="00290D94">
            <w:pPr>
              <w:spacing w:after="0" w:line="240" w:lineRule="auto"/>
              <w:rPr>
                <w:rFonts w:asciiTheme="majorBidi" w:eastAsia="Times New Roman" w:hAnsiTheme="majorBidi" w:cstheme="majorBidi"/>
                <w:noProof/>
                <w:sz w:val="20"/>
                <w:szCs w:val="20"/>
                <w:lang w:val="en-GB"/>
              </w:rPr>
            </w:pPr>
          </w:p>
        </w:tc>
        <w:tc>
          <w:tcPr>
            <w:tcW w:w="1260" w:type="dxa"/>
            <w:shd w:val="clear" w:color="auto" w:fill="8EAADB" w:themeFill="accent5" w:themeFillTint="99"/>
            <w:tcPrChange w:id="77" w:author="Abdullah AlSous" w:date="2017-11-15T08:56:00Z">
              <w:tcPr>
                <w:tcW w:w="1170" w:type="dxa"/>
                <w:gridSpan w:val="2"/>
                <w:shd w:val="clear" w:color="auto" w:fill="8EAADB" w:themeFill="accent5" w:themeFillTint="99"/>
              </w:tcPr>
            </w:tcPrChange>
          </w:tcPr>
          <w:p w14:paraId="34A9DD0A" w14:textId="77777777" w:rsidR="0061007B" w:rsidRPr="00377971" w:rsidRDefault="0061007B" w:rsidP="00E16BC4">
            <w:pPr>
              <w:spacing w:after="0" w:line="240" w:lineRule="auto"/>
              <w:rPr>
                <w:rFonts w:asciiTheme="majorBidi" w:eastAsia="Times New Roman" w:hAnsiTheme="majorBidi" w:cstheme="majorBidi"/>
                <w:noProof/>
                <w:sz w:val="20"/>
                <w:szCs w:val="20"/>
                <w:lang w:val="en-GB"/>
              </w:rPr>
            </w:pPr>
          </w:p>
        </w:tc>
        <w:tc>
          <w:tcPr>
            <w:tcW w:w="2924" w:type="dxa"/>
            <w:shd w:val="clear" w:color="auto" w:fill="8EAADB" w:themeFill="accent5" w:themeFillTint="99"/>
            <w:tcPrChange w:id="78" w:author="Abdullah AlSous" w:date="2017-11-15T08:56:00Z">
              <w:tcPr>
                <w:tcW w:w="3014" w:type="dxa"/>
                <w:gridSpan w:val="2"/>
                <w:shd w:val="clear" w:color="auto" w:fill="8EAADB" w:themeFill="accent5" w:themeFillTint="99"/>
              </w:tcPr>
            </w:tcPrChange>
          </w:tcPr>
          <w:p w14:paraId="05404A27" w14:textId="266544A2" w:rsidR="00536C82" w:rsidRPr="00536C82" w:rsidRDefault="00536C82" w:rsidP="00536C82">
            <w:pPr>
              <w:pStyle w:val="CommentText"/>
              <w:rPr>
                <w:ins w:id="79" w:author="Abdullah AlSous" w:date="2017-11-15T08:43:00Z"/>
                <w:rPrChange w:id="80" w:author="Abdullah AlSous" w:date="2017-11-15T08:46:00Z">
                  <w:rPr>
                    <w:ins w:id="81" w:author="Abdullah AlSous" w:date="2017-11-15T08:43:00Z"/>
                    <w:rFonts w:asciiTheme="majorBidi" w:eastAsia="Times New Roman" w:hAnsiTheme="majorBidi" w:cstheme="majorBidi"/>
                    <w:noProof/>
                    <w:sz w:val="20"/>
                    <w:szCs w:val="20"/>
                    <w:lang w:val="en-GB"/>
                  </w:rPr>
                </w:rPrChange>
              </w:rPr>
              <w:pPrChange w:id="82" w:author="Abdullah AlSous" w:date="2017-11-15T08:46:00Z">
                <w:pPr>
                  <w:framePr w:hSpace="180" w:wrap="around" w:vAnchor="text" w:hAnchor="margin" w:x="5" w:y="100"/>
                  <w:spacing w:after="0" w:line="240" w:lineRule="auto"/>
                </w:pPr>
              </w:pPrChange>
            </w:pPr>
            <w:ins w:id="83" w:author="Abdullah AlSous" w:date="2017-11-15T08:46:00Z">
              <w:r>
                <w:t xml:space="preserve">I </w:t>
              </w:r>
              <w:r>
                <w:t xml:space="preserve">want the </w:t>
              </w:r>
              <w:r w:rsidRPr="00E464F4">
                <w:rPr>
                  <w:color w:val="FF0000"/>
                  <w:rPrChange w:id="84" w:author="Abdullah AlSous" w:date="2017-11-15T08:49:00Z">
                    <w:rPr/>
                  </w:rPrChange>
                </w:rPr>
                <w:t xml:space="preserve">statistican </w:t>
              </w:r>
              <w:r>
                <w:t xml:space="preserve">to achieve </w:t>
              </w:r>
              <w:r>
                <w:t>our</w:t>
              </w:r>
              <w:r>
                <w:t xml:space="preserve"> learning objective “</w:t>
              </w:r>
              <w:r w:rsidRPr="00E464F4">
                <w:rPr>
                  <w:color w:val="385623" w:themeColor="accent6" w:themeShade="80"/>
                  <w:rPrChange w:id="85" w:author="Abdullah AlSous" w:date="2017-11-15T08:49:00Z">
                    <w:rPr/>
                  </w:rPrChange>
                </w:rPr>
                <w:t>writting an effective press release</w:t>
              </w:r>
              <w:r>
                <w:t xml:space="preserve">”, they have to practice the writting of a press release. </w:t>
              </w:r>
            </w:ins>
            <w:ins w:id="86" w:author="Abdullah AlSous" w:date="2017-11-15T08:47:00Z">
              <w:r>
                <w:t>I will</w:t>
              </w:r>
            </w:ins>
            <w:ins w:id="87" w:author="Abdullah AlSous" w:date="2017-11-15T08:46:00Z">
              <w:r>
                <w:t xml:space="preserve"> prepare for this exercise and give to the </w:t>
              </w:r>
              <w:r w:rsidRPr="00E464F4">
                <w:rPr>
                  <w:color w:val="385623" w:themeColor="accent6" w:themeShade="80"/>
                  <w:rPrChange w:id="88" w:author="Abdullah AlSous" w:date="2017-11-15T08:49:00Z">
                    <w:rPr/>
                  </w:rPrChange>
                </w:rPr>
                <w:t xml:space="preserve">statisticians (only?) </w:t>
              </w:r>
              <w:r w:rsidRPr="00E464F4">
                <w:rPr>
                  <w:color w:val="FF0000"/>
                  <w:rPrChange w:id="89" w:author="Abdullah AlSous" w:date="2017-11-15T08:49:00Z">
                    <w:rPr/>
                  </w:rPrChange>
                </w:rPr>
                <w:t xml:space="preserve">a homework: </w:t>
              </w:r>
              <w:r>
                <w:t xml:space="preserve">to draft a PR based on a data set </w:t>
              </w:r>
            </w:ins>
            <w:ins w:id="90" w:author="Abdullah AlSous" w:date="2017-11-15T08:47:00Z">
              <w:r>
                <w:t>I</w:t>
              </w:r>
            </w:ins>
            <w:ins w:id="91" w:author="Abdullah AlSous" w:date="2017-11-15T08:46:00Z">
              <w:r>
                <w:t xml:space="preserve"> have selected. </w:t>
              </w:r>
            </w:ins>
          </w:p>
          <w:p w14:paraId="7391920F" w14:textId="36D517DC" w:rsidR="00536C82" w:rsidRPr="00536C82" w:rsidRDefault="00536C82" w:rsidP="00536C82">
            <w:pPr>
              <w:pStyle w:val="ListParagraph"/>
              <w:numPr>
                <w:ilvl w:val="0"/>
                <w:numId w:val="6"/>
              </w:numPr>
              <w:rPr>
                <w:rFonts w:asciiTheme="majorBidi" w:eastAsia="Times New Roman" w:hAnsiTheme="majorBidi" w:cstheme="majorBidi"/>
                <w:noProof/>
                <w:sz w:val="20"/>
                <w:szCs w:val="20"/>
                <w:rPrChange w:id="92" w:author="Abdullah AlSous" w:date="2017-11-15T08:46:00Z">
                  <w:rPr>
                    <w:noProof/>
                  </w:rPr>
                </w:rPrChange>
              </w:rPr>
              <w:pPrChange w:id="93" w:author="Abdullah AlSous" w:date="2017-11-15T08:46:00Z">
                <w:pPr>
                  <w:framePr w:hSpace="180" w:wrap="around" w:vAnchor="text" w:hAnchor="margin" w:x="5" w:y="100"/>
                  <w:spacing w:after="0" w:line="240" w:lineRule="auto"/>
                </w:pPr>
              </w:pPrChange>
            </w:pPr>
            <w:commentRangeStart w:id="94"/>
            <w:ins w:id="95" w:author="Abdullah AlSous" w:date="2017-11-15T08:43:00Z">
              <w:r w:rsidRPr="00536C82">
                <w:rPr>
                  <w:rFonts w:asciiTheme="majorBidi" w:eastAsia="Times New Roman" w:hAnsiTheme="majorBidi" w:cstheme="majorBidi"/>
                  <w:noProof/>
                  <w:sz w:val="20"/>
                  <w:szCs w:val="20"/>
                  <w:rPrChange w:id="96" w:author="Abdullah AlSous" w:date="2017-11-15T08:46:00Z">
                    <w:rPr>
                      <w:noProof/>
                    </w:rPr>
                  </w:rPrChange>
                </w:rPr>
                <w:t>Wrap up of the day session</w:t>
              </w:r>
              <w:commentRangeEnd w:id="94"/>
              <w:r>
                <w:rPr>
                  <w:rStyle w:val="CommentReference"/>
                </w:rPr>
                <w:commentReference w:id="94"/>
              </w:r>
              <w:r w:rsidRPr="00536C82">
                <w:rPr>
                  <w:rFonts w:asciiTheme="majorBidi" w:eastAsia="Times New Roman" w:hAnsiTheme="majorBidi" w:cstheme="majorBidi"/>
                  <w:noProof/>
                  <w:sz w:val="20"/>
                  <w:szCs w:val="20"/>
                  <w:rPrChange w:id="97" w:author="Abdullah AlSous" w:date="2017-11-15T08:46:00Z">
                    <w:rPr>
                      <w:noProof/>
                    </w:rPr>
                  </w:rPrChange>
                </w:rPr>
                <w:t xml:space="preserve"> .</w:t>
              </w:r>
            </w:ins>
          </w:p>
        </w:tc>
      </w:tr>
      <w:tr w:rsidR="00E64E01" w:rsidRPr="00377971" w14:paraId="06E26ACB" w14:textId="77777777" w:rsidTr="00E64E01">
        <w:tc>
          <w:tcPr>
            <w:tcW w:w="983" w:type="dxa"/>
            <w:vMerge w:val="restart"/>
            <w:shd w:val="clear" w:color="auto" w:fill="F4B083" w:themeFill="accent2" w:themeFillTint="99"/>
          </w:tcPr>
          <w:p w14:paraId="572ADCE5" w14:textId="77777777" w:rsidR="0061007B" w:rsidRPr="00377971" w:rsidRDefault="0061007B" w:rsidP="00E16BC4">
            <w:pPr>
              <w:spacing w:after="0" w:line="240" w:lineRule="auto"/>
              <w:rPr>
                <w:rFonts w:asciiTheme="majorBidi" w:eastAsia="Times New Roman" w:hAnsiTheme="majorBidi" w:cstheme="majorBidi"/>
                <w:noProof/>
                <w:sz w:val="20"/>
                <w:szCs w:val="20"/>
                <w:lang w:val="en-GB"/>
              </w:rPr>
            </w:pPr>
            <w:r w:rsidRPr="00377971">
              <w:rPr>
                <w:rFonts w:asciiTheme="majorBidi" w:eastAsia="Times New Roman" w:hAnsiTheme="majorBidi" w:cstheme="majorBidi"/>
                <w:noProof/>
                <w:sz w:val="20"/>
                <w:szCs w:val="20"/>
                <w:lang w:val="en-GB"/>
              </w:rPr>
              <w:t>Day 2</w:t>
            </w:r>
          </w:p>
        </w:tc>
        <w:tc>
          <w:tcPr>
            <w:tcW w:w="1352" w:type="dxa"/>
            <w:shd w:val="clear" w:color="auto" w:fill="F4B083" w:themeFill="accent2" w:themeFillTint="99"/>
          </w:tcPr>
          <w:p w14:paraId="2269336E" w14:textId="77777777" w:rsidR="0061007B" w:rsidRPr="00377971" w:rsidRDefault="0061007B" w:rsidP="00F9377C">
            <w:pPr>
              <w:spacing w:after="0" w:line="240" w:lineRule="auto"/>
              <w:rPr>
                <w:rFonts w:asciiTheme="majorBidi" w:eastAsia="Times New Roman" w:hAnsiTheme="majorBidi" w:cstheme="majorBidi"/>
                <w:noProof/>
                <w:sz w:val="20"/>
                <w:szCs w:val="20"/>
                <w:lang w:val="fr-FR"/>
              </w:rPr>
            </w:pPr>
            <w:r w:rsidRPr="00377971">
              <w:rPr>
                <w:rFonts w:asciiTheme="majorBidi" w:eastAsia="Times New Roman" w:hAnsiTheme="majorBidi" w:cstheme="majorBidi"/>
                <w:noProof/>
                <w:sz w:val="20"/>
                <w:szCs w:val="20"/>
                <w:lang w:val="fr-FR"/>
              </w:rPr>
              <w:t xml:space="preserve">09:00 AM - </w:t>
            </w:r>
            <w:r w:rsidR="00F9377C" w:rsidRPr="00377971">
              <w:rPr>
                <w:rFonts w:asciiTheme="majorBidi" w:eastAsia="Times New Roman" w:hAnsiTheme="majorBidi" w:cstheme="majorBidi"/>
                <w:noProof/>
                <w:sz w:val="20"/>
                <w:szCs w:val="20"/>
                <w:lang w:val="fr-FR"/>
              </w:rPr>
              <w:t>10</w:t>
            </w:r>
            <w:r w:rsidRPr="00377971">
              <w:rPr>
                <w:rFonts w:asciiTheme="majorBidi" w:eastAsia="Times New Roman" w:hAnsiTheme="majorBidi" w:cstheme="majorBidi"/>
                <w:noProof/>
                <w:sz w:val="20"/>
                <w:szCs w:val="20"/>
                <w:lang w:val="fr-FR"/>
              </w:rPr>
              <w:t>:</w:t>
            </w:r>
            <w:r w:rsidR="00F9377C" w:rsidRPr="00377971">
              <w:rPr>
                <w:rFonts w:asciiTheme="majorBidi" w:eastAsia="Times New Roman" w:hAnsiTheme="majorBidi" w:cstheme="majorBidi"/>
                <w:noProof/>
                <w:sz w:val="20"/>
                <w:szCs w:val="20"/>
                <w:lang w:val="fr-FR"/>
              </w:rPr>
              <w:t>00</w:t>
            </w:r>
            <w:r w:rsidRPr="00377971">
              <w:rPr>
                <w:rFonts w:asciiTheme="majorBidi" w:eastAsia="Times New Roman" w:hAnsiTheme="majorBidi" w:cstheme="majorBidi"/>
                <w:noProof/>
                <w:sz w:val="20"/>
                <w:szCs w:val="20"/>
                <w:lang w:val="fr-FR"/>
              </w:rPr>
              <w:t xml:space="preserve"> AM</w:t>
            </w:r>
          </w:p>
        </w:tc>
        <w:tc>
          <w:tcPr>
            <w:tcW w:w="3690" w:type="dxa"/>
            <w:shd w:val="clear" w:color="auto" w:fill="F4B083" w:themeFill="accent2" w:themeFillTint="99"/>
          </w:tcPr>
          <w:p w14:paraId="38E6CE90" w14:textId="11B56772" w:rsidR="00884B1F" w:rsidRPr="00D37177" w:rsidRDefault="0061007B" w:rsidP="00D37177">
            <w:pPr>
              <w:spacing w:after="0" w:line="240" w:lineRule="auto"/>
              <w:rPr>
                <w:rFonts w:asciiTheme="majorBidi" w:eastAsia="Times New Roman" w:hAnsiTheme="majorBidi" w:cstheme="majorBidi"/>
                <w:noProof/>
                <w:sz w:val="20"/>
                <w:szCs w:val="20"/>
                <w:lang w:val="en-GB"/>
              </w:rPr>
            </w:pPr>
            <w:commentRangeStart w:id="98"/>
            <w:del w:id="99" w:author="Abdullah AlSous" w:date="2017-11-15T08:43:00Z">
              <w:r w:rsidRPr="00377971" w:rsidDel="00536C82">
                <w:rPr>
                  <w:rFonts w:asciiTheme="majorBidi" w:eastAsia="Times New Roman" w:hAnsiTheme="majorBidi" w:cstheme="majorBidi"/>
                  <w:noProof/>
                  <w:sz w:val="20"/>
                  <w:szCs w:val="20"/>
                  <w:lang w:val="en-GB"/>
                </w:rPr>
                <w:delText>Wrap up of the previous day session</w:delText>
              </w:r>
              <w:commentRangeEnd w:id="98"/>
              <w:r w:rsidR="00CF387C" w:rsidDel="00536C82">
                <w:rPr>
                  <w:rStyle w:val="CommentReference"/>
                </w:rPr>
                <w:commentReference w:id="98"/>
              </w:r>
              <w:r w:rsidRPr="00377971" w:rsidDel="00536C82">
                <w:rPr>
                  <w:rFonts w:asciiTheme="majorBidi" w:eastAsia="Times New Roman" w:hAnsiTheme="majorBidi" w:cstheme="majorBidi"/>
                  <w:noProof/>
                  <w:sz w:val="20"/>
                  <w:szCs w:val="20"/>
                  <w:lang w:val="en-GB"/>
                </w:rPr>
                <w:delText xml:space="preserve"> </w:delText>
              </w:r>
              <w:r w:rsidR="00CC4346" w:rsidDel="00536C82">
                <w:rPr>
                  <w:rFonts w:asciiTheme="majorBidi" w:eastAsia="Times New Roman" w:hAnsiTheme="majorBidi" w:cstheme="majorBidi"/>
                  <w:noProof/>
                  <w:sz w:val="20"/>
                  <w:szCs w:val="20"/>
                  <w:lang w:val="en-GB"/>
                </w:rPr>
                <w:delText xml:space="preserve">. And </w:delText>
              </w:r>
              <w:r w:rsidR="00D37177" w:rsidDel="00536C82">
                <w:rPr>
                  <w:rFonts w:asciiTheme="majorBidi" w:eastAsia="Times New Roman" w:hAnsiTheme="majorBidi" w:cstheme="majorBidi"/>
                  <w:noProof/>
                  <w:sz w:val="20"/>
                  <w:szCs w:val="20"/>
                  <w:lang w:val="en-GB"/>
                </w:rPr>
                <w:delText>ask</w:delText>
              </w:r>
            </w:del>
            <w:ins w:id="100" w:author="Abdullah AlSous" w:date="2017-11-15T08:43:00Z">
              <w:r w:rsidR="00536C82">
                <w:rPr>
                  <w:rFonts w:asciiTheme="majorBidi" w:eastAsia="Times New Roman" w:hAnsiTheme="majorBidi" w:cstheme="majorBidi"/>
                  <w:noProof/>
                  <w:sz w:val="20"/>
                  <w:szCs w:val="20"/>
                  <w:lang w:val="en-GB"/>
                </w:rPr>
                <w:t>Ask</w:t>
              </w:r>
            </w:ins>
            <w:r w:rsidR="00D37177">
              <w:rPr>
                <w:rFonts w:asciiTheme="majorBidi" w:eastAsia="Times New Roman" w:hAnsiTheme="majorBidi" w:cstheme="majorBidi"/>
                <w:noProof/>
                <w:sz w:val="20"/>
                <w:szCs w:val="20"/>
                <w:lang w:val="en-GB"/>
              </w:rPr>
              <w:t xml:space="preserve"> the journalists to give their feed bak on  the press release written by the </w:t>
            </w:r>
            <w:commentRangeStart w:id="101"/>
            <w:r w:rsidR="00D37177">
              <w:rPr>
                <w:rFonts w:asciiTheme="majorBidi" w:eastAsia="Times New Roman" w:hAnsiTheme="majorBidi" w:cstheme="majorBidi"/>
                <w:noProof/>
                <w:sz w:val="20"/>
                <w:szCs w:val="20"/>
                <w:lang w:val="en-GB"/>
              </w:rPr>
              <w:t>DoS</w:t>
            </w:r>
            <w:commentRangeEnd w:id="101"/>
            <w:r w:rsidR="00425670">
              <w:rPr>
                <w:rStyle w:val="CommentReference"/>
              </w:rPr>
              <w:commentReference w:id="101"/>
            </w:r>
            <w:ins w:id="102" w:author="Abdullah AlSous" w:date="2017-11-15T08:50:00Z">
              <w:r w:rsidR="00AB49F1">
                <w:rPr>
                  <w:rFonts w:asciiTheme="majorBidi" w:eastAsia="Times New Roman" w:hAnsiTheme="majorBidi" w:cstheme="majorBidi"/>
                  <w:noProof/>
                  <w:sz w:val="20"/>
                  <w:szCs w:val="20"/>
                  <w:lang w:val="en-GB"/>
                </w:rPr>
                <w:t xml:space="preserve"> </w:t>
              </w:r>
              <w:r w:rsidR="00AB49F1" w:rsidRPr="0013197B">
                <w:rPr>
                  <w:rFonts w:asciiTheme="majorBidi" w:eastAsia="Times New Roman" w:hAnsiTheme="majorBidi" w:cstheme="majorBidi"/>
                  <w:noProof/>
                  <w:color w:val="385623" w:themeColor="accent6" w:themeShade="80"/>
                  <w:sz w:val="20"/>
                  <w:szCs w:val="20"/>
                  <w:lang w:val="en-GB"/>
                  <w:rPrChange w:id="103" w:author="Abdullah AlSous" w:date="2017-11-15T08:51:00Z">
                    <w:rPr>
                      <w:rFonts w:asciiTheme="majorBidi" w:eastAsia="Times New Roman" w:hAnsiTheme="majorBidi" w:cstheme="majorBidi"/>
                      <w:noProof/>
                      <w:sz w:val="20"/>
                      <w:szCs w:val="20"/>
                      <w:lang w:val="en-GB"/>
                    </w:rPr>
                  </w:rPrChange>
                </w:rPr>
                <w:t>(</w:t>
              </w:r>
            </w:ins>
            <w:ins w:id="104" w:author="Abdullah AlSous" w:date="2017-11-15T08:51:00Z">
              <w:r w:rsidR="00AB49F1" w:rsidRPr="0013197B">
                <w:rPr>
                  <w:rFonts w:asciiTheme="majorBidi" w:eastAsia="Times New Roman" w:hAnsiTheme="majorBidi" w:cstheme="majorBidi"/>
                  <w:noProof/>
                  <w:color w:val="385623" w:themeColor="accent6" w:themeShade="80"/>
                  <w:sz w:val="20"/>
                  <w:szCs w:val="20"/>
                  <w:lang w:val="en-GB"/>
                  <w:rPrChange w:id="105" w:author="Abdullah AlSous" w:date="2017-11-15T08:51:00Z">
                    <w:rPr>
                      <w:rFonts w:asciiTheme="majorBidi" w:eastAsia="Times New Roman" w:hAnsiTheme="majorBidi" w:cstheme="majorBidi"/>
                      <w:noProof/>
                      <w:sz w:val="20"/>
                      <w:szCs w:val="20"/>
                      <w:lang w:val="en-GB"/>
                    </w:rPr>
                  </w:rPrChange>
                </w:rPr>
                <w:t>4 press release</w:t>
              </w:r>
            </w:ins>
            <w:ins w:id="106" w:author="Abdullah AlSous" w:date="2017-11-15T08:50:00Z">
              <w:r w:rsidR="00AB49F1" w:rsidRPr="0013197B">
                <w:rPr>
                  <w:rFonts w:asciiTheme="majorBidi" w:eastAsia="Times New Roman" w:hAnsiTheme="majorBidi" w:cstheme="majorBidi"/>
                  <w:noProof/>
                  <w:color w:val="385623" w:themeColor="accent6" w:themeShade="80"/>
                  <w:sz w:val="20"/>
                  <w:szCs w:val="20"/>
                  <w:lang w:val="en-GB"/>
                  <w:rPrChange w:id="107" w:author="Abdullah AlSous" w:date="2017-11-15T08:51:00Z">
                    <w:rPr>
                      <w:rFonts w:asciiTheme="majorBidi" w:eastAsia="Times New Roman" w:hAnsiTheme="majorBidi" w:cstheme="majorBidi"/>
                      <w:noProof/>
                      <w:sz w:val="20"/>
                      <w:szCs w:val="20"/>
                      <w:lang w:val="en-GB"/>
                    </w:rPr>
                  </w:rPrChange>
                </w:rPr>
                <w:t>)</w:t>
              </w:r>
            </w:ins>
            <w:r w:rsidR="00D37177" w:rsidRPr="0013197B">
              <w:rPr>
                <w:rFonts w:asciiTheme="majorBidi" w:eastAsia="Times New Roman" w:hAnsiTheme="majorBidi" w:cstheme="majorBidi"/>
                <w:noProof/>
                <w:color w:val="385623" w:themeColor="accent6" w:themeShade="80"/>
                <w:sz w:val="20"/>
                <w:szCs w:val="20"/>
                <w:lang w:val="en-GB"/>
                <w:rPrChange w:id="108" w:author="Abdullah AlSous" w:date="2017-11-15T08:51:00Z">
                  <w:rPr>
                    <w:rFonts w:asciiTheme="majorBidi" w:eastAsia="Times New Roman" w:hAnsiTheme="majorBidi" w:cstheme="majorBidi"/>
                    <w:noProof/>
                    <w:sz w:val="20"/>
                    <w:szCs w:val="20"/>
                    <w:lang w:val="en-GB"/>
                  </w:rPr>
                </w:rPrChange>
              </w:rPr>
              <w:t>.</w:t>
            </w:r>
          </w:p>
        </w:tc>
        <w:tc>
          <w:tcPr>
            <w:tcW w:w="2610" w:type="dxa"/>
            <w:shd w:val="clear" w:color="auto" w:fill="F4B083" w:themeFill="accent2" w:themeFillTint="99"/>
          </w:tcPr>
          <w:p w14:paraId="098F4EB8" w14:textId="77777777" w:rsidR="0061007B" w:rsidRPr="00377971" w:rsidRDefault="0061007B" w:rsidP="00D37177">
            <w:pPr>
              <w:spacing w:after="0" w:line="240" w:lineRule="auto"/>
              <w:rPr>
                <w:rFonts w:asciiTheme="majorBidi" w:eastAsia="Times New Roman" w:hAnsiTheme="majorBidi" w:cstheme="majorBidi"/>
                <w:noProof/>
                <w:sz w:val="20"/>
                <w:szCs w:val="20"/>
                <w:lang w:val="en-GB"/>
              </w:rPr>
            </w:pPr>
            <w:r w:rsidRPr="00377971">
              <w:rPr>
                <w:rFonts w:asciiTheme="majorBidi" w:hAnsiTheme="majorBidi" w:cstheme="majorBidi"/>
              </w:rPr>
              <w:t>Face to face interaction</w:t>
            </w:r>
            <w:r w:rsidR="00CC4346">
              <w:rPr>
                <w:rFonts w:asciiTheme="majorBidi" w:hAnsiTheme="majorBidi" w:cstheme="majorBidi"/>
              </w:rPr>
              <w:t xml:space="preserve"> </w:t>
            </w:r>
          </w:p>
        </w:tc>
        <w:tc>
          <w:tcPr>
            <w:tcW w:w="1890" w:type="dxa"/>
            <w:shd w:val="clear" w:color="auto" w:fill="F4B083" w:themeFill="accent2" w:themeFillTint="99"/>
          </w:tcPr>
          <w:p w14:paraId="59CBAB9B" w14:textId="77777777" w:rsidR="00D37177" w:rsidRPr="00377971" w:rsidRDefault="0061007B" w:rsidP="00D37177">
            <w:pPr>
              <w:spacing w:after="0" w:line="240" w:lineRule="auto"/>
              <w:rPr>
                <w:rFonts w:asciiTheme="majorBidi" w:eastAsia="Times New Roman" w:hAnsiTheme="majorBidi" w:cstheme="majorBidi"/>
                <w:noProof/>
                <w:sz w:val="20"/>
                <w:szCs w:val="20"/>
                <w:lang w:val="en-GB"/>
              </w:rPr>
            </w:pPr>
            <w:r w:rsidRPr="00377971">
              <w:rPr>
                <w:rFonts w:asciiTheme="majorBidi" w:eastAsia="Times New Roman" w:hAnsiTheme="majorBidi" w:cstheme="majorBidi"/>
                <w:noProof/>
                <w:sz w:val="20"/>
                <w:szCs w:val="20"/>
                <w:lang w:val="en-GB"/>
              </w:rPr>
              <w:t xml:space="preserve"> </w:t>
            </w:r>
            <w:r w:rsidR="004A4FAB" w:rsidRPr="00377971">
              <w:rPr>
                <w:rFonts w:asciiTheme="majorBidi" w:eastAsia="Times New Roman" w:hAnsiTheme="majorBidi" w:cstheme="majorBidi"/>
                <w:noProof/>
                <w:sz w:val="20"/>
                <w:szCs w:val="20"/>
                <w:lang w:val="en-GB"/>
              </w:rPr>
              <w:t xml:space="preserve"> Slide show , </w:t>
            </w:r>
            <w:r w:rsidR="00D37177">
              <w:rPr>
                <w:rFonts w:asciiTheme="majorBidi" w:eastAsia="Times New Roman" w:hAnsiTheme="majorBidi" w:cstheme="majorBidi"/>
                <w:noProof/>
                <w:sz w:val="20"/>
                <w:szCs w:val="20"/>
                <w:lang w:val="en-GB"/>
              </w:rPr>
              <w:t>discussion</w:t>
            </w:r>
          </w:p>
          <w:p w14:paraId="75832D13" w14:textId="77777777" w:rsidR="00554F7F" w:rsidRPr="00377971" w:rsidRDefault="00554F7F" w:rsidP="00884B1F">
            <w:pPr>
              <w:spacing w:after="0" w:line="240" w:lineRule="auto"/>
              <w:rPr>
                <w:rFonts w:asciiTheme="majorBidi" w:eastAsia="Times New Roman" w:hAnsiTheme="majorBidi" w:cstheme="majorBidi"/>
                <w:noProof/>
                <w:sz w:val="20"/>
                <w:szCs w:val="20"/>
                <w:lang w:val="en-GB"/>
              </w:rPr>
            </w:pPr>
          </w:p>
        </w:tc>
        <w:tc>
          <w:tcPr>
            <w:tcW w:w="1260" w:type="dxa"/>
            <w:shd w:val="clear" w:color="auto" w:fill="F4B083" w:themeFill="accent2" w:themeFillTint="99"/>
          </w:tcPr>
          <w:p w14:paraId="446534F4" w14:textId="77777777" w:rsidR="0061007B" w:rsidRPr="00377971" w:rsidRDefault="0061007B" w:rsidP="00E16BC4">
            <w:pPr>
              <w:spacing w:after="0" w:line="240" w:lineRule="auto"/>
              <w:rPr>
                <w:rFonts w:asciiTheme="majorBidi" w:eastAsia="Times New Roman" w:hAnsiTheme="majorBidi" w:cstheme="majorBidi"/>
                <w:noProof/>
                <w:sz w:val="20"/>
                <w:szCs w:val="20"/>
                <w:lang w:val="en-GB"/>
              </w:rPr>
            </w:pPr>
          </w:p>
        </w:tc>
        <w:tc>
          <w:tcPr>
            <w:tcW w:w="2924" w:type="dxa"/>
            <w:shd w:val="clear" w:color="auto" w:fill="F4B083" w:themeFill="accent2" w:themeFillTint="99"/>
          </w:tcPr>
          <w:p w14:paraId="79AD42A3" w14:textId="77777777" w:rsidR="0061007B" w:rsidRPr="00377971" w:rsidRDefault="0061007B" w:rsidP="00884B1F">
            <w:pPr>
              <w:spacing w:after="0" w:line="240" w:lineRule="auto"/>
              <w:rPr>
                <w:rFonts w:asciiTheme="majorBidi" w:eastAsia="Times New Roman" w:hAnsiTheme="majorBidi" w:cstheme="majorBidi"/>
                <w:noProof/>
                <w:sz w:val="20"/>
                <w:szCs w:val="20"/>
                <w:lang w:val="en-GB"/>
              </w:rPr>
            </w:pPr>
          </w:p>
        </w:tc>
      </w:tr>
      <w:tr w:rsidR="00E64E01" w:rsidRPr="00377971" w14:paraId="0DEDFF25" w14:textId="77777777" w:rsidTr="00E64E01">
        <w:tc>
          <w:tcPr>
            <w:tcW w:w="983" w:type="dxa"/>
            <w:vMerge/>
            <w:shd w:val="clear" w:color="auto" w:fill="F4B083" w:themeFill="accent2" w:themeFillTint="99"/>
          </w:tcPr>
          <w:p w14:paraId="37279FB9" w14:textId="77777777" w:rsidR="0061007B" w:rsidRPr="00377971" w:rsidRDefault="0061007B" w:rsidP="00E16BC4">
            <w:pPr>
              <w:spacing w:after="0" w:line="240" w:lineRule="auto"/>
              <w:rPr>
                <w:rFonts w:asciiTheme="majorBidi" w:eastAsia="Times New Roman" w:hAnsiTheme="majorBidi" w:cstheme="majorBidi"/>
                <w:noProof/>
                <w:sz w:val="20"/>
                <w:szCs w:val="20"/>
                <w:lang w:val="en-GB"/>
              </w:rPr>
            </w:pPr>
          </w:p>
        </w:tc>
        <w:tc>
          <w:tcPr>
            <w:tcW w:w="1352" w:type="dxa"/>
            <w:shd w:val="clear" w:color="auto" w:fill="F4B083" w:themeFill="accent2" w:themeFillTint="99"/>
          </w:tcPr>
          <w:p w14:paraId="06275BF8" w14:textId="77777777" w:rsidR="0061007B" w:rsidRPr="00377971" w:rsidRDefault="00F9377C" w:rsidP="00F9377C">
            <w:pPr>
              <w:spacing w:after="0" w:line="240" w:lineRule="auto"/>
              <w:rPr>
                <w:rFonts w:asciiTheme="majorBidi" w:eastAsia="Times New Roman" w:hAnsiTheme="majorBidi" w:cstheme="majorBidi"/>
                <w:noProof/>
                <w:sz w:val="20"/>
                <w:szCs w:val="20"/>
                <w:lang w:val="fr-FR"/>
              </w:rPr>
            </w:pPr>
            <w:r w:rsidRPr="00377971">
              <w:rPr>
                <w:rFonts w:asciiTheme="majorBidi" w:eastAsia="Times New Roman" w:hAnsiTheme="majorBidi" w:cstheme="majorBidi"/>
                <w:noProof/>
                <w:sz w:val="20"/>
                <w:szCs w:val="20"/>
                <w:lang w:val="fr-FR"/>
              </w:rPr>
              <w:t>10</w:t>
            </w:r>
            <w:r w:rsidR="0061007B" w:rsidRPr="00377971">
              <w:rPr>
                <w:rFonts w:asciiTheme="majorBidi" w:eastAsia="Times New Roman" w:hAnsiTheme="majorBidi" w:cstheme="majorBidi"/>
                <w:noProof/>
                <w:sz w:val="20"/>
                <w:szCs w:val="20"/>
                <w:lang w:val="fr-FR"/>
              </w:rPr>
              <w:t>:</w:t>
            </w:r>
            <w:r w:rsidRPr="00377971">
              <w:rPr>
                <w:rFonts w:asciiTheme="majorBidi" w:eastAsia="Times New Roman" w:hAnsiTheme="majorBidi" w:cstheme="majorBidi"/>
                <w:noProof/>
                <w:sz w:val="20"/>
                <w:szCs w:val="20"/>
                <w:lang w:val="fr-FR"/>
              </w:rPr>
              <w:t>00</w:t>
            </w:r>
            <w:r w:rsidR="0061007B" w:rsidRPr="00377971">
              <w:rPr>
                <w:rFonts w:asciiTheme="majorBidi" w:eastAsia="Times New Roman" w:hAnsiTheme="majorBidi" w:cstheme="majorBidi"/>
                <w:noProof/>
                <w:sz w:val="20"/>
                <w:szCs w:val="20"/>
                <w:lang w:val="fr-FR"/>
              </w:rPr>
              <w:t xml:space="preserve"> AM -11:00 AM</w:t>
            </w:r>
          </w:p>
        </w:tc>
        <w:tc>
          <w:tcPr>
            <w:tcW w:w="3690" w:type="dxa"/>
            <w:shd w:val="clear" w:color="auto" w:fill="F4B083" w:themeFill="accent2" w:themeFillTint="99"/>
          </w:tcPr>
          <w:p w14:paraId="2EFFF1D1" w14:textId="77777777" w:rsidR="003709ED" w:rsidRPr="00377971" w:rsidRDefault="003709ED" w:rsidP="003709ED">
            <w:pPr>
              <w:spacing w:after="0" w:line="240" w:lineRule="auto"/>
              <w:rPr>
                <w:rFonts w:asciiTheme="majorBidi" w:eastAsia="Times New Roman" w:hAnsiTheme="majorBidi" w:cstheme="majorBidi"/>
                <w:b/>
                <w:bCs/>
                <w:noProof/>
                <w:sz w:val="20"/>
                <w:szCs w:val="20"/>
                <w:lang w:val="en-GB"/>
              </w:rPr>
            </w:pPr>
            <w:r w:rsidRPr="00377971">
              <w:rPr>
                <w:rFonts w:asciiTheme="majorBidi" w:eastAsia="Times New Roman" w:hAnsiTheme="majorBidi" w:cstheme="majorBidi"/>
                <w:b/>
                <w:bCs/>
                <w:noProof/>
                <w:sz w:val="20"/>
                <w:szCs w:val="20"/>
                <w:lang w:val="en-GB"/>
              </w:rPr>
              <w:t>2.3 Role of Communication and Press Officer</w:t>
            </w:r>
          </w:p>
          <w:p w14:paraId="2BECA5A9" w14:textId="77777777" w:rsidR="003709ED" w:rsidRPr="00377971" w:rsidRDefault="003C1301" w:rsidP="003709ED">
            <w:pPr>
              <w:spacing w:after="0" w:line="240" w:lineRule="auto"/>
              <w:rPr>
                <w:rFonts w:asciiTheme="majorBidi" w:eastAsia="Times New Roman" w:hAnsiTheme="majorBidi" w:cstheme="majorBidi"/>
                <w:noProof/>
                <w:sz w:val="20"/>
                <w:szCs w:val="20"/>
                <w:lang w:val="en-GB"/>
              </w:rPr>
            </w:pPr>
            <w:r w:rsidRPr="003C1301">
              <w:rPr>
                <w:rFonts w:asciiTheme="majorBidi" w:eastAsia="Times New Roman" w:hAnsiTheme="majorBidi" w:cstheme="majorBidi"/>
                <w:b/>
                <w:bCs/>
                <w:noProof/>
                <w:sz w:val="20"/>
                <w:szCs w:val="20"/>
                <w:lang w:val="en-GB"/>
              </w:rPr>
              <w:t>A.</w:t>
            </w:r>
            <w:r w:rsidR="003709ED" w:rsidRPr="00377971">
              <w:rPr>
                <w:rFonts w:asciiTheme="majorBidi" w:eastAsia="Times New Roman" w:hAnsiTheme="majorBidi" w:cstheme="majorBidi"/>
                <w:noProof/>
                <w:sz w:val="20"/>
                <w:szCs w:val="20"/>
                <w:lang w:val="en-GB"/>
              </w:rPr>
              <w:t xml:space="preserve"> Role of Media </w:t>
            </w:r>
          </w:p>
          <w:p w14:paraId="309C09DB" w14:textId="77777777" w:rsidR="003709ED" w:rsidRPr="00377971" w:rsidRDefault="003709ED" w:rsidP="003709ED">
            <w:pPr>
              <w:spacing w:after="0" w:line="240" w:lineRule="auto"/>
              <w:rPr>
                <w:rFonts w:asciiTheme="majorBidi" w:eastAsia="Times New Roman" w:hAnsiTheme="majorBidi" w:cstheme="majorBidi"/>
                <w:noProof/>
                <w:sz w:val="20"/>
                <w:szCs w:val="20"/>
                <w:lang w:val="en-GB"/>
              </w:rPr>
            </w:pPr>
            <w:r w:rsidRPr="00377971">
              <w:rPr>
                <w:rFonts w:asciiTheme="majorBidi" w:eastAsia="Times New Roman" w:hAnsiTheme="majorBidi" w:cstheme="majorBidi"/>
                <w:noProof/>
                <w:sz w:val="20"/>
                <w:szCs w:val="20"/>
                <w:lang w:val="en-GB"/>
              </w:rPr>
              <w:t>-</w:t>
            </w:r>
            <w:r w:rsidRPr="00377971">
              <w:rPr>
                <w:rFonts w:asciiTheme="majorBidi" w:eastAsia="Times New Roman" w:hAnsiTheme="majorBidi" w:cstheme="majorBidi"/>
                <w:noProof/>
                <w:sz w:val="20"/>
                <w:szCs w:val="20"/>
                <w:lang w:val="en-GB"/>
              </w:rPr>
              <w:tab/>
              <w:t xml:space="preserve">Reporter </w:t>
            </w:r>
          </w:p>
          <w:p w14:paraId="6D32D8A5" w14:textId="77777777" w:rsidR="003709ED" w:rsidRPr="00377971" w:rsidRDefault="003709ED" w:rsidP="003709ED">
            <w:pPr>
              <w:spacing w:after="0" w:line="240" w:lineRule="auto"/>
              <w:rPr>
                <w:rFonts w:asciiTheme="majorBidi" w:eastAsia="Times New Roman" w:hAnsiTheme="majorBidi" w:cstheme="majorBidi"/>
                <w:noProof/>
                <w:sz w:val="20"/>
                <w:szCs w:val="20"/>
                <w:lang w:val="en-GB"/>
              </w:rPr>
            </w:pPr>
            <w:r w:rsidRPr="00377971">
              <w:rPr>
                <w:rFonts w:asciiTheme="majorBidi" w:eastAsia="Times New Roman" w:hAnsiTheme="majorBidi" w:cstheme="majorBidi"/>
                <w:noProof/>
                <w:sz w:val="20"/>
                <w:szCs w:val="20"/>
                <w:lang w:val="en-GB"/>
              </w:rPr>
              <w:t>-</w:t>
            </w:r>
            <w:r w:rsidRPr="00377971">
              <w:rPr>
                <w:rFonts w:asciiTheme="majorBidi" w:eastAsia="Times New Roman" w:hAnsiTheme="majorBidi" w:cstheme="majorBidi"/>
                <w:noProof/>
                <w:sz w:val="20"/>
                <w:szCs w:val="20"/>
                <w:lang w:val="en-GB"/>
              </w:rPr>
              <w:tab/>
              <w:t>Guide</w:t>
            </w:r>
          </w:p>
          <w:p w14:paraId="52AE13B9" w14:textId="77777777" w:rsidR="003709ED" w:rsidRPr="00377971" w:rsidRDefault="003709ED" w:rsidP="003709ED">
            <w:pPr>
              <w:spacing w:after="0" w:line="240" w:lineRule="auto"/>
              <w:rPr>
                <w:rFonts w:asciiTheme="majorBidi" w:eastAsia="Times New Roman" w:hAnsiTheme="majorBidi" w:cstheme="majorBidi"/>
                <w:noProof/>
                <w:sz w:val="20"/>
                <w:szCs w:val="20"/>
                <w:lang w:val="en-GB"/>
              </w:rPr>
            </w:pPr>
            <w:r w:rsidRPr="00377971">
              <w:rPr>
                <w:rFonts w:asciiTheme="majorBidi" w:eastAsia="Times New Roman" w:hAnsiTheme="majorBidi" w:cstheme="majorBidi"/>
                <w:noProof/>
                <w:sz w:val="20"/>
                <w:szCs w:val="20"/>
                <w:lang w:val="en-GB"/>
              </w:rPr>
              <w:t>-</w:t>
            </w:r>
            <w:r w:rsidRPr="00377971">
              <w:rPr>
                <w:rFonts w:asciiTheme="majorBidi" w:eastAsia="Times New Roman" w:hAnsiTheme="majorBidi" w:cstheme="majorBidi"/>
                <w:noProof/>
                <w:sz w:val="20"/>
                <w:szCs w:val="20"/>
                <w:lang w:val="en-GB"/>
              </w:rPr>
              <w:tab/>
              <w:t>Mediator</w:t>
            </w:r>
          </w:p>
          <w:p w14:paraId="7B377BB1" w14:textId="77777777" w:rsidR="003709ED" w:rsidRDefault="003709ED" w:rsidP="004B6840">
            <w:pPr>
              <w:spacing w:after="0" w:line="240" w:lineRule="auto"/>
              <w:rPr>
                <w:rFonts w:asciiTheme="majorBidi" w:eastAsia="Times New Roman" w:hAnsiTheme="majorBidi" w:cstheme="majorBidi"/>
                <w:noProof/>
                <w:sz w:val="20"/>
                <w:szCs w:val="20"/>
                <w:lang w:val="en-GB"/>
              </w:rPr>
            </w:pPr>
            <w:r w:rsidRPr="00377971">
              <w:rPr>
                <w:rFonts w:asciiTheme="majorBidi" w:eastAsia="Times New Roman" w:hAnsiTheme="majorBidi" w:cstheme="majorBidi"/>
                <w:noProof/>
                <w:sz w:val="20"/>
                <w:szCs w:val="20"/>
                <w:lang w:val="en-GB"/>
              </w:rPr>
              <w:t>-</w:t>
            </w:r>
            <w:r w:rsidRPr="00377971">
              <w:rPr>
                <w:rFonts w:asciiTheme="majorBidi" w:eastAsia="Times New Roman" w:hAnsiTheme="majorBidi" w:cstheme="majorBidi"/>
                <w:noProof/>
                <w:sz w:val="20"/>
                <w:szCs w:val="20"/>
                <w:lang w:val="en-GB"/>
              </w:rPr>
              <w:tab/>
              <w:t>Watchdog</w:t>
            </w:r>
          </w:p>
          <w:p w14:paraId="1A912D30" w14:textId="77777777" w:rsidR="0059423F" w:rsidRPr="00377971" w:rsidRDefault="0059423F" w:rsidP="004B6840">
            <w:pPr>
              <w:spacing w:after="0" w:line="240" w:lineRule="auto"/>
              <w:rPr>
                <w:rFonts w:asciiTheme="majorBidi" w:eastAsia="Times New Roman" w:hAnsiTheme="majorBidi" w:cstheme="majorBidi"/>
                <w:noProof/>
                <w:sz w:val="20"/>
                <w:szCs w:val="20"/>
                <w:lang w:val="en-GB"/>
              </w:rPr>
            </w:pPr>
            <w:r>
              <w:rPr>
                <w:rFonts w:asciiTheme="majorBidi" w:eastAsia="Times New Roman" w:hAnsiTheme="majorBidi" w:cstheme="majorBidi"/>
                <w:noProof/>
                <w:sz w:val="20"/>
                <w:szCs w:val="20"/>
                <w:lang w:val="en-GB"/>
              </w:rPr>
              <w:t xml:space="preserve">- Example </w:t>
            </w:r>
            <w:r w:rsidR="0051016B">
              <w:rPr>
                <w:rFonts w:asciiTheme="majorBidi" w:eastAsia="Times New Roman" w:hAnsiTheme="majorBidi" w:cstheme="majorBidi"/>
                <w:noProof/>
                <w:sz w:val="20"/>
                <w:szCs w:val="20"/>
                <w:lang w:val="en-GB"/>
              </w:rPr>
              <w:t>on the role of media in our NSI.</w:t>
            </w:r>
          </w:p>
          <w:p w14:paraId="4E7F55E4" w14:textId="77777777" w:rsidR="003709ED" w:rsidRDefault="003C1301" w:rsidP="003709ED">
            <w:pPr>
              <w:spacing w:after="0" w:line="240" w:lineRule="auto"/>
              <w:rPr>
                <w:rFonts w:asciiTheme="majorBidi" w:eastAsia="Times New Roman" w:hAnsiTheme="majorBidi" w:cstheme="majorBidi"/>
                <w:noProof/>
                <w:sz w:val="20"/>
                <w:szCs w:val="20"/>
                <w:lang w:val="en-GB"/>
              </w:rPr>
            </w:pPr>
            <w:r w:rsidRPr="003C1301">
              <w:rPr>
                <w:rFonts w:asciiTheme="majorBidi" w:eastAsia="Times New Roman" w:hAnsiTheme="majorBidi" w:cstheme="majorBidi"/>
                <w:b/>
                <w:bCs/>
                <w:noProof/>
                <w:sz w:val="20"/>
                <w:szCs w:val="20"/>
                <w:lang w:val="en-GB"/>
              </w:rPr>
              <w:t>B.</w:t>
            </w:r>
            <w:r w:rsidRPr="00377971">
              <w:rPr>
                <w:rFonts w:asciiTheme="majorBidi" w:eastAsia="Times New Roman" w:hAnsiTheme="majorBidi" w:cstheme="majorBidi"/>
                <w:noProof/>
                <w:sz w:val="20"/>
                <w:szCs w:val="20"/>
                <w:lang w:val="en-GB"/>
              </w:rPr>
              <w:t xml:space="preserve"> </w:t>
            </w:r>
            <w:r w:rsidR="003709ED" w:rsidRPr="00377971">
              <w:rPr>
                <w:rFonts w:asciiTheme="majorBidi" w:eastAsia="Times New Roman" w:hAnsiTheme="majorBidi" w:cstheme="majorBidi"/>
                <w:noProof/>
                <w:sz w:val="20"/>
                <w:szCs w:val="20"/>
                <w:lang w:val="en-GB"/>
              </w:rPr>
              <w:t>The Holy Trinity</w:t>
            </w:r>
          </w:p>
          <w:p w14:paraId="060EE24D" w14:textId="77777777" w:rsidR="0059423F" w:rsidRPr="00377971" w:rsidRDefault="0059423F" w:rsidP="0059423F">
            <w:pPr>
              <w:spacing w:after="0" w:line="240" w:lineRule="auto"/>
              <w:rPr>
                <w:rFonts w:asciiTheme="majorBidi" w:eastAsia="Times New Roman" w:hAnsiTheme="majorBidi" w:cstheme="majorBidi"/>
                <w:noProof/>
                <w:sz w:val="20"/>
                <w:szCs w:val="20"/>
                <w:lang w:val="en-GB"/>
              </w:rPr>
            </w:pPr>
            <w:r>
              <w:rPr>
                <w:rFonts w:asciiTheme="majorBidi" w:eastAsia="Times New Roman" w:hAnsiTheme="majorBidi" w:cstheme="majorBidi"/>
                <w:noProof/>
                <w:sz w:val="20"/>
                <w:szCs w:val="20"/>
                <w:lang w:val="en-GB"/>
              </w:rPr>
              <w:t>- Question on the role of PR officers in our NSI.</w:t>
            </w:r>
          </w:p>
          <w:p w14:paraId="040C489E" w14:textId="77777777" w:rsidR="008F53D8" w:rsidRPr="00377971" w:rsidRDefault="003C1301" w:rsidP="008F53D8">
            <w:pPr>
              <w:spacing w:after="0" w:line="240" w:lineRule="auto"/>
              <w:rPr>
                <w:rFonts w:asciiTheme="majorBidi" w:eastAsia="Times New Roman" w:hAnsiTheme="majorBidi" w:cstheme="majorBidi"/>
                <w:noProof/>
                <w:sz w:val="20"/>
                <w:szCs w:val="20"/>
                <w:lang w:val="en-GB"/>
              </w:rPr>
            </w:pPr>
            <w:r w:rsidRPr="003C1301">
              <w:rPr>
                <w:rFonts w:asciiTheme="majorBidi" w:eastAsia="Times New Roman" w:hAnsiTheme="majorBidi" w:cstheme="majorBidi"/>
                <w:b/>
                <w:bCs/>
                <w:noProof/>
                <w:sz w:val="20"/>
                <w:szCs w:val="20"/>
                <w:lang w:val="en-GB"/>
              </w:rPr>
              <w:t>C.</w:t>
            </w:r>
            <w:r w:rsidRPr="00377971">
              <w:rPr>
                <w:rFonts w:asciiTheme="majorBidi" w:eastAsia="Times New Roman" w:hAnsiTheme="majorBidi" w:cstheme="majorBidi"/>
                <w:noProof/>
                <w:sz w:val="20"/>
                <w:szCs w:val="20"/>
                <w:lang w:val="en-GB"/>
              </w:rPr>
              <w:t xml:space="preserve"> </w:t>
            </w:r>
            <w:r w:rsidR="003709ED" w:rsidRPr="00377971">
              <w:rPr>
                <w:rFonts w:asciiTheme="majorBidi" w:eastAsia="Times New Roman" w:hAnsiTheme="majorBidi" w:cstheme="majorBidi"/>
                <w:noProof/>
                <w:sz w:val="20"/>
                <w:szCs w:val="20"/>
                <w:lang w:val="en-GB"/>
              </w:rPr>
              <w:t>Functions of Communication officer</w:t>
            </w:r>
          </w:p>
          <w:p w14:paraId="664A820E" w14:textId="77777777" w:rsidR="0061007B" w:rsidRPr="00377971" w:rsidRDefault="0061007B" w:rsidP="003709ED">
            <w:pPr>
              <w:spacing w:after="0" w:line="240" w:lineRule="auto"/>
              <w:rPr>
                <w:rFonts w:asciiTheme="majorBidi" w:eastAsia="Times New Roman" w:hAnsiTheme="majorBidi" w:cstheme="majorBidi"/>
                <w:noProof/>
                <w:sz w:val="20"/>
                <w:szCs w:val="20"/>
                <w:lang w:val="en-GB"/>
              </w:rPr>
            </w:pPr>
          </w:p>
        </w:tc>
        <w:tc>
          <w:tcPr>
            <w:tcW w:w="2610" w:type="dxa"/>
            <w:shd w:val="clear" w:color="auto" w:fill="F4B083" w:themeFill="accent2" w:themeFillTint="99"/>
          </w:tcPr>
          <w:p w14:paraId="536C36D1" w14:textId="77777777" w:rsidR="0061007B" w:rsidRPr="00377971" w:rsidRDefault="0061007B" w:rsidP="00E16BC4">
            <w:pPr>
              <w:spacing w:after="0" w:line="240" w:lineRule="auto"/>
              <w:rPr>
                <w:rFonts w:asciiTheme="majorBidi" w:eastAsia="Times New Roman" w:hAnsiTheme="majorBidi" w:cstheme="majorBidi"/>
                <w:noProof/>
                <w:sz w:val="20"/>
                <w:szCs w:val="20"/>
                <w:lang w:val="en-GB"/>
              </w:rPr>
            </w:pPr>
            <w:r w:rsidRPr="00377971">
              <w:rPr>
                <w:rFonts w:asciiTheme="majorBidi" w:hAnsiTheme="majorBidi" w:cstheme="majorBidi"/>
              </w:rPr>
              <w:t xml:space="preserve">Face to face interaction(Lectures, </w:t>
            </w:r>
            <w:r w:rsidRPr="00377971">
              <w:rPr>
                <w:rFonts w:asciiTheme="majorBidi" w:hAnsiTheme="majorBidi" w:cstheme="majorBidi"/>
                <w:b/>
                <w:bCs/>
                <w:iCs/>
                <w:lang w:val="en-GB"/>
              </w:rPr>
              <w:t xml:space="preserve"> role play</w:t>
            </w:r>
            <w:r w:rsidRPr="00377971">
              <w:rPr>
                <w:rFonts w:asciiTheme="majorBidi" w:hAnsiTheme="majorBidi" w:cstheme="majorBidi"/>
              </w:rPr>
              <w:t>)</w:t>
            </w:r>
          </w:p>
        </w:tc>
        <w:tc>
          <w:tcPr>
            <w:tcW w:w="1890" w:type="dxa"/>
            <w:shd w:val="clear" w:color="auto" w:fill="F4B083" w:themeFill="accent2" w:themeFillTint="99"/>
          </w:tcPr>
          <w:p w14:paraId="797FC0B2" w14:textId="77777777" w:rsidR="0061007B" w:rsidRPr="00377971" w:rsidRDefault="004A4FAB" w:rsidP="00E16BC4">
            <w:pPr>
              <w:spacing w:after="0" w:line="240" w:lineRule="auto"/>
              <w:rPr>
                <w:rFonts w:asciiTheme="majorBidi" w:eastAsia="Times New Roman" w:hAnsiTheme="majorBidi" w:cstheme="majorBidi"/>
                <w:noProof/>
                <w:sz w:val="20"/>
                <w:szCs w:val="20"/>
                <w:lang w:val="en-GB"/>
              </w:rPr>
            </w:pPr>
            <w:r w:rsidRPr="00377971">
              <w:rPr>
                <w:rFonts w:asciiTheme="majorBidi" w:eastAsia="Times New Roman" w:hAnsiTheme="majorBidi" w:cstheme="majorBidi"/>
                <w:noProof/>
                <w:sz w:val="20"/>
                <w:szCs w:val="20"/>
                <w:lang w:val="en-GB"/>
              </w:rPr>
              <w:t>Slide show</w:t>
            </w:r>
          </w:p>
        </w:tc>
        <w:tc>
          <w:tcPr>
            <w:tcW w:w="1260" w:type="dxa"/>
            <w:shd w:val="clear" w:color="auto" w:fill="F4B083" w:themeFill="accent2" w:themeFillTint="99"/>
          </w:tcPr>
          <w:p w14:paraId="35106586" w14:textId="77777777" w:rsidR="004B6840" w:rsidRDefault="00571120" w:rsidP="00E16BC4">
            <w:pPr>
              <w:spacing w:after="0" w:line="240" w:lineRule="auto"/>
              <w:rPr>
                <w:rFonts w:asciiTheme="majorBidi" w:eastAsia="Times New Roman" w:hAnsiTheme="majorBidi" w:cstheme="majorBidi"/>
                <w:noProof/>
                <w:sz w:val="20"/>
                <w:szCs w:val="20"/>
                <w:lang w:val="en-GB"/>
              </w:rPr>
            </w:pPr>
            <w:r w:rsidRPr="00377971">
              <w:rPr>
                <w:rFonts w:asciiTheme="majorBidi" w:eastAsia="Times New Roman" w:hAnsiTheme="majorBidi" w:cstheme="majorBidi"/>
                <w:noProof/>
                <w:sz w:val="20"/>
                <w:szCs w:val="20"/>
                <w:lang w:val="en-GB"/>
              </w:rPr>
              <w:t xml:space="preserve">Tamara, </w:t>
            </w:r>
          </w:p>
          <w:p w14:paraId="51139F12" w14:textId="77777777" w:rsidR="004B6840" w:rsidRDefault="004B6840" w:rsidP="00E16BC4">
            <w:pPr>
              <w:spacing w:after="0" w:line="240" w:lineRule="auto"/>
              <w:rPr>
                <w:rFonts w:asciiTheme="majorBidi" w:eastAsia="Times New Roman" w:hAnsiTheme="majorBidi" w:cstheme="majorBidi"/>
                <w:noProof/>
                <w:sz w:val="20"/>
                <w:szCs w:val="20"/>
                <w:lang w:val="en-GB"/>
              </w:rPr>
            </w:pPr>
          </w:p>
          <w:p w14:paraId="78CA43C3" w14:textId="77777777" w:rsidR="004B6840" w:rsidRDefault="004B6840" w:rsidP="00E16BC4">
            <w:pPr>
              <w:spacing w:after="0" w:line="240" w:lineRule="auto"/>
              <w:rPr>
                <w:rFonts w:asciiTheme="majorBidi" w:eastAsia="Times New Roman" w:hAnsiTheme="majorBidi" w:cstheme="majorBidi"/>
                <w:noProof/>
                <w:sz w:val="20"/>
                <w:szCs w:val="20"/>
                <w:lang w:val="en-GB"/>
              </w:rPr>
            </w:pPr>
          </w:p>
          <w:p w14:paraId="029681F6" w14:textId="77777777" w:rsidR="004B6840" w:rsidRDefault="004B6840" w:rsidP="00E16BC4">
            <w:pPr>
              <w:spacing w:after="0" w:line="240" w:lineRule="auto"/>
              <w:rPr>
                <w:rFonts w:asciiTheme="majorBidi" w:eastAsia="Times New Roman" w:hAnsiTheme="majorBidi" w:cstheme="majorBidi"/>
                <w:noProof/>
                <w:sz w:val="20"/>
                <w:szCs w:val="20"/>
                <w:lang w:val="en-GB"/>
              </w:rPr>
            </w:pPr>
          </w:p>
          <w:p w14:paraId="6304600E" w14:textId="77777777" w:rsidR="004B6840" w:rsidRDefault="004B6840" w:rsidP="00E16BC4">
            <w:pPr>
              <w:spacing w:after="0" w:line="240" w:lineRule="auto"/>
              <w:rPr>
                <w:rFonts w:asciiTheme="majorBidi" w:eastAsia="Times New Roman" w:hAnsiTheme="majorBidi" w:cstheme="majorBidi"/>
                <w:noProof/>
                <w:sz w:val="20"/>
                <w:szCs w:val="20"/>
                <w:lang w:val="en-GB"/>
              </w:rPr>
            </w:pPr>
          </w:p>
          <w:p w14:paraId="39E5E0F1" w14:textId="77777777" w:rsidR="00290D94" w:rsidRDefault="00290D94" w:rsidP="00E16BC4">
            <w:pPr>
              <w:spacing w:after="0" w:line="240" w:lineRule="auto"/>
              <w:rPr>
                <w:rFonts w:asciiTheme="majorBidi" w:eastAsia="Times New Roman" w:hAnsiTheme="majorBidi" w:cstheme="majorBidi"/>
                <w:noProof/>
                <w:sz w:val="20"/>
                <w:szCs w:val="20"/>
                <w:lang w:val="en-GB"/>
              </w:rPr>
            </w:pPr>
          </w:p>
          <w:p w14:paraId="42F33E97" w14:textId="77777777" w:rsidR="004B6840" w:rsidRDefault="004B6840" w:rsidP="00E16BC4">
            <w:pPr>
              <w:spacing w:after="0" w:line="240" w:lineRule="auto"/>
              <w:rPr>
                <w:rFonts w:asciiTheme="majorBidi" w:eastAsia="Times New Roman" w:hAnsiTheme="majorBidi" w:cstheme="majorBidi"/>
                <w:noProof/>
                <w:sz w:val="20"/>
                <w:szCs w:val="20"/>
                <w:lang w:val="en-GB"/>
              </w:rPr>
            </w:pPr>
          </w:p>
          <w:p w14:paraId="08B4F3CF" w14:textId="77777777" w:rsidR="004B6840" w:rsidRDefault="00E90D1C" w:rsidP="00E16BC4">
            <w:pPr>
              <w:spacing w:after="0" w:line="240" w:lineRule="auto"/>
              <w:rPr>
                <w:rFonts w:asciiTheme="majorBidi" w:eastAsia="Times New Roman" w:hAnsiTheme="majorBidi" w:cstheme="majorBidi"/>
                <w:noProof/>
                <w:sz w:val="20"/>
                <w:szCs w:val="20"/>
                <w:lang w:val="en-GB"/>
              </w:rPr>
            </w:pPr>
            <w:r w:rsidRPr="00377971">
              <w:rPr>
                <w:rFonts w:asciiTheme="majorBidi" w:eastAsia="Times New Roman" w:hAnsiTheme="majorBidi" w:cstheme="majorBidi"/>
                <w:noProof/>
                <w:sz w:val="20"/>
                <w:szCs w:val="20"/>
                <w:lang w:val="en-GB"/>
              </w:rPr>
              <w:t>Abeer</w:t>
            </w:r>
          </w:p>
          <w:p w14:paraId="20FA1495" w14:textId="77777777" w:rsidR="004B6840" w:rsidRDefault="004B6840" w:rsidP="00E16BC4">
            <w:pPr>
              <w:spacing w:after="0" w:line="240" w:lineRule="auto"/>
              <w:rPr>
                <w:rFonts w:asciiTheme="majorBidi" w:eastAsia="Times New Roman" w:hAnsiTheme="majorBidi" w:cstheme="majorBidi"/>
                <w:noProof/>
                <w:sz w:val="20"/>
                <w:szCs w:val="20"/>
                <w:lang w:val="en-GB"/>
              </w:rPr>
            </w:pPr>
          </w:p>
          <w:p w14:paraId="34F45D70" w14:textId="77777777" w:rsidR="004B6840" w:rsidRDefault="004B6840" w:rsidP="00E16BC4">
            <w:pPr>
              <w:spacing w:after="0" w:line="240" w:lineRule="auto"/>
              <w:rPr>
                <w:rFonts w:asciiTheme="majorBidi" w:eastAsia="Times New Roman" w:hAnsiTheme="majorBidi" w:cstheme="majorBidi"/>
                <w:noProof/>
                <w:sz w:val="20"/>
                <w:szCs w:val="20"/>
                <w:lang w:val="en-GB"/>
              </w:rPr>
            </w:pPr>
          </w:p>
          <w:p w14:paraId="1DB16C34" w14:textId="77777777" w:rsidR="00290D94" w:rsidRDefault="00290D94" w:rsidP="00E16BC4">
            <w:pPr>
              <w:spacing w:after="0" w:line="240" w:lineRule="auto"/>
              <w:rPr>
                <w:rFonts w:asciiTheme="majorBidi" w:eastAsia="Times New Roman" w:hAnsiTheme="majorBidi" w:cstheme="majorBidi"/>
                <w:noProof/>
                <w:sz w:val="20"/>
                <w:szCs w:val="20"/>
                <w:lang w:val="en-GB"/>
              </w:rPr>
            </w:pPr>
          </w:p>
          <w:p w14:paraId="3A90CA8D" w14:textId="77777777" w:rsidR="004B6840" w:rsidRDefault="004B6840" w:rsidP="00E16BC4">
            <w:pPr>
              <w:spacing w:after="0" w:line="240" w:lineRule="auto"/>
              <w:rPr>
                <w:rFonts w:asciiTheme="majorBidi" w:eastAsia="Times New Roman" w:hAnsiTheme="majorBidi" w:cstheme="majorBidi"/>
                <w:noProof/>
                <w:sz w:val="20"/>
                <w:szCs w:val="20"/>
                <w:lang w:val="en-GB"/>
              </w:rPr>
            </w:pPr>
          </w:p>
          <w:p w14:paraId="5FB75DE2" w14:textId="77777777" w:rsidR="004B6840" w:rsidRDefault="004B6840" w:rsidP="00E16BC4">
            <w:pPr>
              <w:spacing w:after="0" w:line="240" w:lineRule="auto"/>
              <w:rPr>
                <w:rFonts w:asciiTheme="majorBidi" w:eastAsia="Times New Roman" w:hAnsiTheme="majorBidi" w:cstheme="majorBidi"/>
                <w:noProof/>
                <w:sz w:val="20"/>
                <w:szCs w:val="20"/>
                <w:lang w:val="en-GB"/>
              </w:rPr>
            </w:pPr>
          </w:p>
          <w:p w14:paraId="18999F11" w14:textId="77777777" w:rsidR="0061007B" w:rsidRPr="00377971" w:rsidRDefault="0061007B" w:rsidP="00E16BC4">
            <w:pPr>
              <w:spacing w:after="0" w:line="240" w:lineRule="auto"/>
              <w:rPr>
                <w:rFonts w:asciiTheme="majorBidi" w:eastAsia="Times New Roman" w:hAnsiTheme="majorBidi" w:cstheme="majorBidi"/>
                <w:noProof/>
                <w:sz w:val="20"/>
                <w:szCs w:val="20"/>
                <w:lang w:val="en-GB"/>
              </w:rPr>
            </w:pPr>
          </w:p>
        </w:tc>
        <w:tc>
          <w:tcPr>
            <w:tcW w:w="2924" w:type="dxa"/>
            <w:shd w:val="clear" w:color="auto" w:fill="F4B083" w:themeFill="accent2" w:themeFillTint="99"/>
          </w:tcPr>
          <w:p w14:paraId="5877FB3C" w14:textId="77777777" w:rsidR="0061007B" w:rsidRPr="00377971" w:rsidRDefault="0061007B" w:rsidP="00E16BC4">
            <w:pPr>
              <w:spacing w:after="0" w:line="240" w:lineRule="auto"/>
              <w:rPr>
                <w:rFonts w:asciiTheme="majorBidi" w:eastAsia="Times New Roman" w:hAnsiTheme="majorBidi" w:cstheme="majorBidi"/>
                <w:noProof/>
                <w:sz w:val="20"/>
                <w:szCs w:val="20"/>
                <w:lang w:val="en-GB"/>
              </w:rPr>
            </w:pPr>
          </w:p>
        </w:tc>
      </w:tr>
      <w:tr w:rsidR="00554F7F" w:rsidRPr="00377971" w14:paraId="1B620DBF" w14:textId="77777777" w:rsidTr="00E64E01">
        <w:tc>
          <w:tcPr>
            <w:tcW w:w="983" w:type="dxa"/>
            <w:vMerge/>
            <w:shd w:val="clear" w:color="auto" w:fill="F4B083" w:themeFill="accent2" w:themeFillTint="99"/>
            <w:tcPrChange w:id="109" w:author="Abdullah AlSous" w:date="2017-11-15T08:56:00Z">
              <w:tcPr>
                <w:tcW w:w="983" w:type="dxa"/>
                <w:vMerge/>
                <w:shd w:val="clear" w:color="auto" w:fill="F4B083" w:themeFill="accent2" w:themeFillTint="99"/>
              </w:tcPr>
            </w:tcPrChange>
          </w:tcPr>
          <w:p w14:paraId="7E61F9D1" w14:textId="77777777" w:rsidR="00554F7F" w:rsidRPr="00377971" w:rsidRDefault="00554F7F" w:rsidP="00E16BC4">
            <w:pPr>
              <w:spacing w:after="0" w:line="240" w:lineRule="auto"/>
              <w:rPr>
                <w:rFonts w:asciiTheme="majorBidi" w:eastAsia="Times New Roman" w:hAnsiTheme="majorBidi" w:cstheme="majorBidi"/>
                <w:noProof/>
                <w:sz w:val="20"/>
                <w:szCs w:val="20"/>
                <w:lang w:val="en-GB"/>
              </w:rPr>
            </w:pPr>
          </w:p>
        </w:tc>
        <w:tc>
          <w:tcPr>
            <w:tcW w:w="1352" w:type="dxa"/>
            <w:shd w:val="clear" w:color="auto" w:fill="F4B083" w:themeFill="accent2" w:themeFillTint="99"/>
            <w:tcPrChange w:id="110" w:author="Abdullah AlSous" w:date="2017-11-15T08:56:00Z">
              <w:tcPr>
                <w:tcW w:w="1535" w:type="dxa"/>
                <w:gridSpan w:val="2"/>
                <w:shd w:val="clear" w:color="auto" w:fill="F4B083" w:themeFill="accent2" w:themeFillTint="99"/>
              </w:tcPr>
            </w:tcPrChange>
          </w:tcPr>
          <w:p w14:paraId="0FB9BCCB" w14:textId="77777777" w:rsidR="00554F7F" w:rsidRPr="00377971" w:rsidRDefault="00554F7F" w:rsidP="00E16BC4">
            <w:pPr>
              <w:spacing w:after="0" w:line="240" w:lineRule="auto"/>
              <w:rPr>
                <w:rFonts w:asciiTheme="majorBidi" w:eastAsia="Times New Roman" w:hAnsiTheme="majorBidi" w:cstheme="majorBidi"/>
                <w:noProof/>
                <w:sz w:val="20"/>
                <w:szCs w:val="20"/>
                <w:lang w:val="en-GB"/>
              </w:rPr>
            </w:pPr>
            <w:r w:rsidRPr="00377971">
              <w:rPr>
                <w:rFonts w:asciiTheme="majorBidi" w:eastAsia="Times New Roman" w:hAnsiTheme="majorBidi" w:cstheme="majorBidi"/>
                <w:noProof/>
                <w:sz w:val="20"/>
                <w:szCs w:val="20"/>
                <w:lang w:val="en-GB"/>
              </w:rPr>
              <w:t>11:00 AM -11:30 AM</w:t>
            </w:r>
          </w:p>
        </w:tc>
        <w:tc>
          <w:tcPr>
            <w:tcW w:w="12374" w:type="dxa"/>
            <w:gridSpan w:val="5"/>
            <w:shd w:val="clear" w:color="auto" w:fill="F4B083" w:themeFill="accent2" w:themeFillTint="99"/>
            <w:tcPrChange w:id="111" w:author="Abdullah AlSous" w:date="2017-11-15T08:56:00Z">
              <w:tcPr>
                <w:tcW w:w="12191" w:type="dxa"/>
                <w:gridSpan w:val="12"/>
                <w:shd w:val="clear" w:color="auto" w:fill="F4B083" w:themeFill="accent2" w:themeFillTint="99"/>
              </w:tcPr>
            </w:tcPrChange>
          </w:tcPr>
          <w:p w14:paraId="638C6095" w14:textId="77777777" w:rsidR="00554F7F" w:rsidRPr="00377971" w:rsidRDefault="00554F7F" w:rsidP="00554F7F">
            <w:pPr>
              <w:spacing w:after="0" w:line="240" w:lineRule="auto"/>
              <w:rPr>
                <w:rFonts w:asciiTheme="majorBidi" w:eastAsia="Times New Roman" w:hAnsiTheme="majorBidi" w:cstheme="majorBidi"/>
                <w:noProof/>
                <w:sz w:val="20"/>
                <w:szCs w:val="20"/>
                <w:lang w:val="en-GB"/>
              </w:rPr>
            </w:pPr>
            <w:r w:rsidRPr="00377971">
              <w:rPr>
                <w:rFonts w:asciiTheme="majorBidi" w:eastAsia="Times New Roman" w:hAnsiTheme="majorBidi" w:cstheme="majorBidi"/>
                <w:noProof/>
                <w:sz w:val="20"/>
                <w:szCs w:val="20"/>
                <w:lang w:val="en-GB"/>
              </w:rPr>
              <w:t>Break</w:t>
            </w:r>
          </w:p>
        </w:tc>
      </w:tr>
      <w:tr w:rsidR="00E64E01" w:rsidRPr="00377971" w14:paraId="19284324" w14:textId="77777777" w:rsidTr="00E64E01">
        <w:tc>
          <w:tcPr>
            <w:tcW w:w="983" w:type="dxa"/>
            <w:vMerge/>
            <w:shd w:val="clear" w:color="auto" w:fill="F4B083" w:themeFill="accent2" w:themeFillTint="99"/>
          </w:tcPr>
          <w:p w14:paraId="1BB61528" w14:textId="77777777" w:rsidR="0061007B" w:rsidRPr="00377971" w:rsidRDefault="0061007B" w:rsidP="00E16BC4">
            <w:pPr>
              <w:spacing w:after="0" w:line="240" w:lineRule="auto"/>
              <w:rPr>
                <w:rFonts w:asciiTheme="majorBidi" w:eastAsia="Times New Roman" w:hAnsiTheme="majorBidi" w:cstheme="majorBidi"/>
                <w:noProof/>
                <w:sz w:val="20"/>
                <w:szCs w:val="20"/>
                <w:lang w:val="en-GB"/>
              </w:rPr>
            </w:pPr>
          </w:p>
        </w:tc>
        <w:tc>
          <w:tcPr>
            <w:tcW w:w="1352" w:type="dxa"/>
            <w:shd w:val="clear" w:color="auto" w:fill="F4B083" w:themeFill="accent2" w:themeFillTint="99"/>
          </w:tcPr>
          <w:p w14:paraId="33565EEC" w14:textId="77777777" w:rsidR="0061007B" w:rsidRPr="00377971" w:rsidRDefault="0061007B" w:rsidP="00E16BC4">
            <w:pPr>
              <w:spacing w:after="0" w:line="240" w:lineRule="auto"/>
              <w:rPr>
                <w:rFonts w:asciiTheme="majorBidi" w:eastAsia="Times New Roman" w:hAnsiTheme="majorBidi" w:cstheme="majorBidi"/>
                <w:noProof/>
                <w:sz w:val="20"/>
                <w:szCs w:val="20"/>
                <w:lang w:val="en-GB"/>
              </w:rPr>
            </w:pPr>
            <w:r w:rsidRPr="00377971">
              <w:rPr>
                <w:rFonts w:asciiTheme="majorBidi" w:eastAsia="Times New Roman" w:hAnsiTheme="majorBidi" w:cstheme="majorBidi"/>
                <w:noProof/>
                <w:sz w:val="20"/>
                <w:szCs w:val="20"/>
                <w:lang w:val="en-GB"/>
              </w:rPr>
              <w:t>11:30 AM – 1:30 PM</w:t>
            </w:r>
          </w:p>
        </w:tc>
        <w:tc>
          <w:tcPr>
            <w:tcW w:w="3690" w:type="dxa"/>
            <w:shd w:val="clear" w:color="auto" w:fill="F4B083" w:themeFill="accent2" w:themeFillTint="99"/>
          </w:tcPr>
          <w:p w14:paraId="138450D7" w14:textId="77777777" w:rsidR="00BE6DB1" w:rsidRPr="00377971" w:rsidRDefault="00BE6DB1" w:rsidP="00BE6DB1">
            <w:pPr>
              <w:spacing w:after="0" w:line="240" w:lineRule="auto"/>
              <w:rPr>
                <w:rFonts w:asciiTheme="majorBidi" w:eastAsia="Times New Roman" w:hAnsiTheme="majorBidi" w:cstheme="majorBidi"/>
                <w:noProof/>
                <w:sz w:val="20"/>
                <w:szCs w:val="20"/>
                <w:lang w:val="en-GB"/>
              </w:rPr>
            </w:pPr>
            <w:r w:rsidRPr="00377971">
              <w:rPr>
                <w:rFonts w:asciiTheme="majorBidi" w:eastAsia="Times New Roman" w:hAnsiTheme="majorBidi" w:cstheme="majorBidi"/>
                <w:b/>
                <w:bCs/>
                <w:noProof/>
                <w:sz w:val="20"/>
                <w:szCs w:val="20"/>
                <w:lang w:val="en-GB"/>
              </w:rPr>
              <w:t>1.</w:t>
            </w:r>
            <w:r w:rsidRPr="00377971">
              <w:rPr>
                <w:rFonts w:asciiTheme="majorBidi" w:eastAsia="Times New Roman" w:hAnsiTheme="majorBidi" w:cstheme="majorBidi"/>
                <w:noProof/>
                <w:sz w:val="20"/>
                <w:szCs w:val="20"/>
                <w:lang w:val="en-GB"/>
              </w:rPr>
              <w:t xml:space="preserve"> </w:t>
            </w:r>
            <w:r w:rsidRPr="00377971">
              <w:rPr>
                <w:rFonts w:asciiTheme="majorBidi" w:eastAsia="Times New Roman" w:hAnsiTheme="majorBidi" w:cstheme="majorBidi"/>
                <w:b/>
                <w:bCs/>
                <w:noProof/>
                <w:sz w:val="20"/>
                <w:szCs w:val="20"/>
                <w:lang w:val="en-GB"/>
              </w:rPr>
              <w:t>Labor Market Statistics</w:t>
            </w:r>
          </w:p>
          <w:p w14:paraId="561DF80F" w14:textId="77777777" w:rsidR="00BE6DB1" w:rsidRPr="00377971" w:rsidRDefault="00BE6DB1" w:rsidP="00BE6DB1">
            <w:pPr>
              <w:bidi/>
              <w:spacing w:after="0" w:line="240" w:lineRule="auto"/>
              <w:ind w:left="720"/>
              <w:rPr>
                <w:rFonts w:asciiTheme="majorBidi" w:eastAsia="Times New Roman" w:hAnsiTheme="majorBidi" w:cstheme="majorBidi"/>
                <w:noProof/>
                <w:sz w:val="20"/>
                <w:szCs w:val="20"/>
                <w:lang w:val="en-GB"/>
              </w:rPr>
            </w:pPr>
            <w:r w:rsidRPr="00377971">
              <w:rPr>
                <w:rFonts w:asciiTheme="majorBidi" w:eastAsia="Times New Roman" w:hAnsiTheme="majorBidi" w:cstheme="majorBidi"/>
                <w:noProof/>
                <w:sz w:val="20"/>
                <w:szCs w:val="20"/>
                <w:lang w:val="en-GB"/>
              </w:rPr>
              <w:t xml:space="preserve">1.1 </w:t>
            </w:r>
            <w:r w:rsidRPr="00377971">
              <w:rPr>
                <w:rFonts w:asciiTheme="majorBidi" w:eastAsia="Times New Roman" w:hAnsiTheme="majorBidi" w:cstheme="majorBidi"/>
                <w:b/>
                <w:bCs/>
                <w:noProof/>
                <w:sz w:val="20"/>
                <w:szCs w:val="20"/>
                <w:lang w:val="en-GB"/>
              </w:rPr>
              <w:t xml:space="preserve">ILO &amp; the ICLS </w:t>
            </w:r>
          </w:p>
          <w:p w14:paraId="56C23AE1" w14:textId="77777777" w:rsidR="0051016B" w:rsidRDefault="00BE6DB1" w:rsidP="0051016B">
            <w:pPr>
              <w:spacing w:after="0" w:line="240" w:lineRule="auto"/>
              <w:rPr>
                <w:rFonts w:asciiTheme="majorBidi" w:eastAsia="Times New Roman" w:hAnsiTheme="majorBidi" w:cstheme="majorBidi"/>
                <w:noProof/>
                <w:sz w:val="20"/>
                <w:szCs w:val="20"/>
                <w:lang w:val="en-GB"/>
              </w:rPr>
            </w:pPr>
            <w:r w:rsidRPr="00377971">
              <w:rPr>
                <w:rFonts w:asciiTheme="majorBidi" w:eastAsia="Times New Roman" w:hAnsiTheme="majorBidi" w:cstheme="majorBidi"/>
                <w:b/>
                <w:bCs/>
                <w:noProof/>
                <w:sz w:val="20"/>
                <w:szCs w:val="20"/>
                <w:lang w:val="en-GB"/>
              </w:rPr>
              <w:t>A.</w:t>
            </w:r>
            <w:r w:rsidRPr="00377971">
              <w:rPr>
                <w:rFonts w:asciiTheme="majorBidi" w:eastAsia="Times New Roman" w:hAnsiTheme="majorBidi" w:cstheme="majorBidi"/>
                <w:noProof/>
                <w:sz w:val="20"/>
                <w:szCs w:val="20"/>
                <w:lang w:val="en-GB"/>
              </w:rPr>
              <w:t>Frameworks for employment statistics</w:t>
            </w:r>
          </w:p>
          <w:p w14:paraId="7459A500" w14:textId="77777777" w:rsidR="00BE6DB1" w:rsidRPr="00377971" w:rsidRDefault="0051016B" w:rsidP="00BE6DB1">
            <w:pPr>
              <w:spacing w:after="0" w:line="240" w:lineRule="auto"/>
              <w:rPr>
                <w:rFonts w:asciiTheme="majorBidi" w:eastAsia="Times New Roman" w:hAnsiTheme="majorBidi" w:cstheme="majorBidi"/>
                <w:noProof/>
                <w:sz w:val="20"/>
                <w:szCs w:val="20"/>
                <w:lang w:val="en-GB"/>
              </w:rPr>
            </w:pPr>
            <w:r>
              <w:rPr>
                <w:rFonts w:asciiTheme="majorBidi" w:eastAsia="Times New Roman" w:hAnsiTheme="majorBidi" w:cstheme="majorBidi"/>
                <w:b/>
                <w:bCs/>
                <w:noProof/>
                <w:sz w:val="20"/>
                <w:szCs w:val="20"/>
                <w:lang w:val="en-GB"/>
              </w:rPr>
              <w:t>B</w:t>
            </w:r>
            <w:r w:rsidR="00BE6DB1" w:rsidRPr="00377971">
              <w:rPr>
                <w:rFonts w:asciiTheme="majorBidi" w:eastAsia="Times New Roman" w:hAnsiTheme="majorBidi" w:cstheme="majorBidi"/>
                <w:b/>
                <w:bCs/>
                <w:noProof/>
                <w:sz w:val="20"/>
                <w:szCs w:val="20"/>
                <w:lang w:val="en-GB"/>
              </w:rPr>
              <w:t>.</w:t>
            </w:r>
            <w:r w:rsidR="00BE6DB1" w:rsidRPr="00377971">
              <w:rPr>
                <w:rFonts w:asciiTheme="majorBidi" w:eastAsia="Times New Roman" w:hAnsiTheme="majorBidi" w:cstheme="majorBidi"/>
                <w:noProof/>
                <w:sz w:val="20"/>
                <w:szCs w:val="20"/>
                <w:lang w:val="en-GB"/>
              </w:rPr>
              <w:t xml:space="preserve">Main objectives of ILO </w:t>
            </w:r>
          </w:p>
          <w:p w14:paraId="2E1BD3FB" w14:textId="77777777" w:rsidR="00BE6DB1" w:rsidRPr="00377971" w:rsidRDefault="0051016B" w:rsidP="00BE6DB1">
            <w:pPr>
              <w:spacing w:after="0" w:line="240" w:lineRule="auto"/>
              <w:rPr>
                <w:rFonts w:asciiTheme="majorBidi" w:eastAsia="Times New Roman" w:hAnsiTheme="majorBidi" w:cstheme="majorBidi"/>
                <w:noProof/>
                <w:sz w:val="20"/>
                <w:szCs w:val="20"/>
                <w:lang w:val="en-GB"/>
              </w:rPr>
            </w:pPr>
            <w:r>
              <w:rPr>
                <w:rFonts w:asciiTheme="majorBidi" w:eastAsia="Times New Roman" w:hAnsiTheme="majorBidi" w:cstheme="majorBidi"/>
                <w:b/>
                <w:bCs/>
                <w:noProof/>
                <w:sz w:val="20"/>
                <w:szCs w:val="20"/>
                <w:lang w:val="en-GB"/>
              </w:rPr>
              <w:t>C</w:t>
            </w:r>
            <w:r w:rsidR="00BE6DB1" w:rsidRPr="00377971">
              <w:rPr>
                <w:rFonts w:asciiTheme="majorBidi" w:eastAsia="Times New Roman" w:hAnsiTheme="majorBidi" w:cstheme="majorBidi"/>
                <w:b/>
                <w:bCs/>
                <w:noProof/>
                <w:sz w:val="20"/>
                <w:szCs w:val="20"/>
                <w:lang w:val="en-GB"/>
              </w:rPr>
              <w:t>.</w:t>
            </w:r>
            <w:r w:rsidR="00BE6DB1" w:rsidRPr="00377971">
              <w:rPr>
                <w:rFonts w:asciiTheme="majorBidi" w:eastAsia="Times New Roman" w:hAnsiTheme="majorBidi" w:cstheme="majorBidi"/>
                <w:noProof/>
                <w:sz w:val="20"/>
                <w:szCs w:val="20"/>
                <w:lang w:val="en-GB"/>
              </w:rPr>
              <w:t>Resolutions of the 19th ICLS</w:t>
            </w:r>
          </w:p>
          <w:p w14:paraId="7CA01C12" w14:textId="77777777" w:rsidR="00BE6DB1" w:rsidRPr="00377971" w:rsidRDefault="00D17929" w:rsidP="00D17929">
            <w:pPr>
              <w:spacing w:after="0" w:line="240" w:lineRule="auto"/>
              <w:rPr>
                <w:rFonts w:asciiTheme="majorBidi" w:eastAsia="Times New Roman" w:hAnsiTheme="majorBidi" w:cstheme="majorBidi"/>
                <w:noProof/>
                <w:sz w:val="20"/>
                <w:szCs w:val="20"/>
                <w:lang w:val="en-GB"/>
              </w:rPr>
            </w:pPr>
            <w:r>
              <w:rPr>
                <w:rFonts w:asciiTheme="majorBidi" w:eastAsia="Times New Roman" w:hAnsiTheme="majorBidi" w:cstheme="majorBidi"/>
                <w:noProof/>
                <w:sz w:val="20"/>
                <w:szCs w:val="20"/>
                <w:lang w:val="en-GB"/>
              </w:rPr>
              <w:t>More examples on some ocuupational cases (migrant workers, additional work hours)</w:t>
            </w:r>
          </w:p>
          <w:p w14:paraId="2561E137" w14:textId="77777777" w:rsidR="00BE6DB1" w:rsidRPr="00377971" w:rsidRDefault="00BE6DB1" w:rsidP="00BE6DB1">
            <w:pPr>
              <w:spacing w:after="0" w:line="240" w:lineRule="auto"/>
              <w:rPr>
                <w:rFonts w:asciiTheme="majorBidi" w:eastAsia="Times New Roman" w:hAnsiTheme="majorBidi" w:cstheme="majorBidi"/>
                <w:noProof/>
                <w:sz w:val="20"/>
                <w:szCs w:val="20"/>
                <w:lang w:val="en-GB"/>
              </w:rPr>
            </w:pPr>
            <w:r w:rsidRPr="003C1301">
              <w:rPr>
                <w:rFonts w:asciiTheme="majorBidi" w:eastAsia="Times New Roman" w:hAnsiTheme="majorBidi" w:cstheme="majorBidi"/>
                <w:b/>
                <w:bCs/>
                <w:noProof/>
                <w:sz w:val="20"/>
                <w:szCs w:val="20"/>
                <w:lang w:val="en-GB"/>
              </w:rPr>
              <w:t>1.2</w:t>
            </w:r>
            <w:r w:rsidR="00F72137">
              <w:rPr>
                <w:rFonts w:asciiTheme="majorBidi" w:eastAsia="Times New Roman" w:hAnsiTheme="majorBidi" w:cstheme="majorBidi"/>
                <w:b/>
                <w:bCs/>
                <w:noProof/>
                <w:sz w:val="20"/>
                <w:szCs w:val="20"/>
                <w:lang w:val="en-GB"/>
              </w:rPr>
              <w:t xml:space="preserve"> </w:t>
            </w:r>
            <w:r w:rsidRPr="00377971">
              <w:rPr>
                <w:rFonts w:asciiTheme="majorBidi" w:eastAsia="Times New Roman" w:hAnsiTheme="majorBidi" w:cstheme="majorBidi"/>
                <w:b/>
                <w:bCs/>
                <w:noProof/>
                <w:sz w:val="20"/>
                <w:szCs w:val="20"/>
                <w:lang w:val="en-GB"/>
              </w:rPr>
              <w:t>Work &amp; Labor market Statistics</w:t>
            </w:r>
            <w:r w:rsidRPr="00377971">
              <w:rPr>
                <w:rFonts w:asciiTheme="majorBidi" w:eastAsia="Times New Roman" w:hAnsiTheme="majorBidi" w:cstheme="majorBidi"/>
                <w:noProof/>
                <w:sz w:val="20"/>
                <w:szCs w:val="20"/>
                <w:lang w:val="en-GB"/>
              </w:rPr>
              <w:t xml:space="preserve"> </w:t>
            </w:r>
          </w:p>
          <w:p w14:paraId="3709CC6E" w14:textId="77777777" w:rsidR="00BE6DB1" w:rsidRDefault="00BE6DB1" w:rsidP="00BE6DB1">
            <w:pPr>
              <w:spacing w:after="0" w:line="240" w:lineRule="auto"/>
              <w:rPr>
                <w:rFonts w:asciiTheme="majorBidi" w:eastAsia="Times New Roman" w:hAnsiTheme="majorBidi" w:cstheme="majorBidi"/>
                <w:noProof/>
                <w:sz w:val="20"/>
                <w:szCs w:val="20"/>
                <w:lang w:val="en-GB"/>
              </w:rPr>
            </w:pPr>
            <w:r w:rsidRPr="003C1301">
              <w:rPr>
                <w:rFonts w:asciiTheme="majorBidi" w:eastAsia="Times New Roman" w:hAnsiTheme="majorBidi" w:cstheme="majorBidi"/>
                <w:b/>
                <w:bCs/>
                <w:noProof/>
                <w:sz w:val="20"/>
                <w:szCs w:val="20"/>
                <w:lang w:val="en-GB"/>
              </w:rPr>
              <w:t>A.</w:t>
            </w:r>
            <w:r w:rsidRPr="00377971">
              <w:rPr>
                <w:rFonts w:asciiTheme="majorBidi" w:eastAsia="Times New Roman" w:hAnsiTheme="majorBidi" w:cstheme="majorBidi"/>
                <w:noProof/>
                <w:sz w:val="20"/>
                <w:szCs w:val="20"/>
                <w:lang w:val="en-GB"/>
              </w:rPr>
              <w:t>Forms of work (frame work of ILO</w:t>
            </w:r>
          </w:p>
          <w:p w14:paraId="0DF45C73" w14:textId="77777777" w:rsidR="003259CB" w:rsidRPr="00377971" w:rsidRDefault="003259CB" w:rsidP="003259CB">
            <w:pPr>
              <w:spacing w:after="0" w:line="240" w:lineRule="auto"/>
              <w:rPr>
                <w:rFonts w:asciiTheme="majorBidi" w:eastAsia="Times New Roman" w:hAnsiTheme="majorBidi" w:cstheme="majorBidi"/>
                <w:noProof/>
                <w:sz w:val="20"/>
                <w:szCs w:val="20"/>
                <w:lang w:val="en-GB"/>
              </w:rPr>
            </w:pPr>
            <w:r>
              <w:rPr>
                <w:rFonts w:asciiTheme="majorBidi" w:eastAsia="Times New Roman" w:hAnsiTheme="majorBidi" w:cstheme="majorBidi"/>
                <w:noProof/>
                <w:sz w:val="20"/>
                <w:szCs w:val="20"/>
                <w:lang w:val="en-GB"/>
              </w:rPr>
              <w:t>- Examples for each form of work examples that they can relate to. Then we will</w:t>
            </w:r>
            <w:del w:id="112" w:author="user" w:date="2017-11-14T15:25:00Z">
              <w:r w:rsidDel="00CF387C">
                <w:rPr>
                  <w:rFonts w:asciiTheme="majorBidi" w:eastAsia="Times New Roman" w:hAnsiTheme="majorBidi" w:cstheme="majorBidi"/>
                  <w:noProof/>
                  <w:sz w:val="20"/>
                  <w:szCs w:val="20"/>
                  <w:lang w:val="en-GB"/>
                </w:rPr>
                <w:delText>a</w:delText>
              </w:r>
            </w:del>
            <w:r>
              <w:rPr>
                <w:rFonts w:asciiTheme="majorBidi" w:eastAsia="Times New Roman" w:hAnsiTheme="majorBidi" w:cstheme="majorBidi"/>
                <w:noProof/>
                <w:sz w:val="20"/>
                <w:szCs w:val="20"/>
                <w:lang w:val="en-GB"/>
              </w:rPr>
              <w:t xml:space="preserve"> ask some cases where they are supposed to define of the form of the work, to ensure that this was fuly understood</w:t>
            </w:r>
          </w:p>
          <w:p w14:paraId="728B5C00" w14:textId="77777777" w:rsidR="003259CB" w:rsidRPr="00377971" w:rsidRDefault="003259CB" w:rsidP="00BE6DB1">
            <w:pPr>
              <w:spacing w:after="0" w:line="240" w:lineRule="auto"/>
              <w:rPr>
                <w:rFonts w:asciiTheme="majorBidi" w:eastAsia="Times New Roman" w:hAnsiTheme="majorBidi" w:cstheme="majorBidi"/>
                <w:noProof/>
                <w:sz w:val="20"/>
                <w:szCs w:val="20"/>
                <w:lang w:val="en-GB"/>
              </w:rPr>
            </w:pPr>
          </w:p>
          <w:p w14:paraId="67555CFD" w14:textId="77777777" w:rsidR="0061007B" w:rsidRPr="00377971" w:rsidRDefault="00BE6DB1" w:rsidP="00BE6DB1">
            <w:pPr>
              <w:spacing w:after="0" w:line="240" w:lineRule="auto"/>
              <w:rPr>
                <w:rFonts w:asciiTheme="majorBidi" w:eastAsia="Times New Roman" w:hAnsiTheme="majorBidi" w:cstheme="majorBidi"/>
                <w:noProof/>
                <w:sz w:val="20"/>
                <w:szCs w:val="20"/>
                <w:lang w:val="en-GB"/>
              </w:rPr>
            </w:pPr>
            <w:r w:rsidRPr="003C1301">
              <w:rPr>
                <w:rFonts w:asciiTheme="majorBidi" w:eastAsia="Times New Roman" w:hAnsiTheme="majorBidi" w:cstheme="majorBidi"/>
                <w:b/>
                <w:bCs/>
                <w:noProof/>
                <w:sz w:val="20"/>
                <w:szCs w:val="20"/>
                <w:lang w:val="en-GB"/>
              </w:rPr>
              <w:t>B.</w:t>
            </w:r>
            <w:r w:rsidRPr="00377971">
              <w:rPr>
                <w:rFonts w:asciiTheme="majorBidi" w:eastAsia="Times New Roman" w:hAnsiTheme="majorBidi" w:cstheme="majorBidi"/>
                <w:noProof/>
                <w:sz w:val="20"/>
                <w:szCs w:val="20"/>
                <w:lang w:val="en-GB"/>
              </w:rPr>
              <w:t>Difference between the productive activities and non-productive activities</w:t>
            </w:r>
          </w:p>
        </w:tc>
        <w:tc>
          <w:tcPr>
            <w:tcW w:w="2610" w:type="dxa"/>
            <w:shd w:val="clear" w:color="auto" w:fill="F4B083" w:themeFill="accent2" w:themeFillTint="99"/>
          </w:tcPr>
          <w:p w14:paraId="50DD52D1" w14:textId="77777777" w:rsidR="0061007B" w:rsidRPr="00377971" w:rsidRDefault="0061007B" w:rsidP="00A72A06">
            <w:pPr>
              <w:spacing w:after="0" w:line="240" w:lineRule="auto"/>
              <w:rPr>
                <w:rFonts w:asciiTheme="majorBidi" w:eastAsia="Times New Roman" w:hAnsiTheme="majorBidi" w:cstheme="majorBidi"/>
                <w:noProof/>
                <w:sz w:val="20"/>
                <w:szCs w:val="20"/>
                <w:lang w:val="en-GB"/>
              </w:rPr>
            </w:pPr>
            <w:r w:rsidRPr="00377971">
              <w:rPr>
                <w:rFonts w:asciiTheme="majorBidi" w:hAnsiTheme="majorBidi" w:cstheme="majorBidi"/>
              </w:rPr>
              <w:t>Face to face interaction(Lectures)</w:t>
            </w:r>
          </w:p>
        </w:tc>
        <w:tc>
          <w:tcPr>
            <w:tcW w:w="1890" w:type="dxa"/>
            <w:shd w:val="clear" w:color="auto" w:fill="F4B083" w:themeFill="accent2" w:themeFillTint="99"/>
          </w:tcPr>
          <w:p w14:paraId="55BEEDE5" w14:textId="77777777" w:rsidR="0061007B" w:rsidRPr="00377971" w:rsidRDefault="004A4FAB" w:rsidP="00E16BC4">
            <w:pPr>
              <w:spacing w:after="0" w:line="240" w:lineRule="auto"/>
              <w:rPr>
                <w:rFonts w:asciiTheme="majorBidi" w:eastAsia="Times New Roman" w:hAnsiTheme="majorBidi" w:cstheme="majorBidi"/>
                <w:noProof/>
                <w:sz w:val="20"/>
                <w:szCs w:val="20"/>
                <w:lang w:val="en-GB"/>
              </w:rPr>
            </w:pPr>
            <w:r w:rsidRPr="00377971">
              <w:rPr>
                <w:rFonts w:asciiTheme="majorBidi" w:eastAsia="Times New Roman" w:hAnsiTheme="majorBidi" w:cstheme="majorBidi"/>
                <w:noProof/>
                <w:sz w:val="20"/>
                <w:szCs w:val="20"/>
                <w:lang w:val="en-GB"/>
              </w:rPr>
              <w:t>Slide show</w:t>
            </w:r>
          </w:p>
        </w:tc>
        <w:tc>
          <w:tcPr>
            <w:tcW w:w="1260" w:type="dxa"/>
            <w:shd w:val="clear" w:color="auto" w:fill="F4B083" w:themeFill="accent2" w:themeFillTint="99"/>
          </w:tcPr>
          <w:p w14:paraId="18B95F75" w14:textId="77777777" w:rsidR="0061007B" w:rsidRPr="00377971" w:rsidRDefault="00571120" w:rsidP="00E16BC4">
            <w:pPr>
              <w:spacing w:after="0" w:line="240" w:lineRule="auto"/>
              <w:rPr>
                <w:rFonts w:asciiTheme="majorBidi" w:eastAsia="Times New Roman" w:hAnsiTheme="majorBidi" w:cstheme="majorBidi"/>
                <w:noProof/>
                <w:sz w:val="20"/>
                <w:szCs w:val="20"/>
                <w:lang w:val="en-GB"/>
              </w:rPr>
            </w:pPr>
            <w:r w:rsidRPr="00377971">
              <w:rPr>
                <w:rFonts w:asciiTheme="majorBidi" w:eastAsia="Times New Roman" w:hAnsiTheme="majorBidi" w:cstheme="majorBidi"/>
                <w:noProof/>
                <w:sz w:val="20"/>
                <w:szCs w:val="20"/>
                <w:lang w:val="en-GB"/>
              </w:rPr>
              <w:t>Tamara</w:t>
            </w:r>
          </w:p>
        </w:tc>
        <w:tc>
          <w:tcPr>
            <w:tcW w:w="2924" w:type="dxa"/>
            <w:shd w:val="clear" w:color="auto" w:fill="F4B083" w:themeFill="accent2" w:themeFillTint="99"/>
          </w:tcPr>
          <w:p w14:paraId="1A8FC93F" w14:textId="77777777" w:rsidR="0061007B" w:rsidRPr="00377971" w:rsidRDefault="0061007B" w:rsidP="00E16BC4">
            <w:pPr>
              <w:spacing w:after="0" w:line="240" w:lineRule="auto"/>
              <w:rPr>
                <w:rFonts w:asciiTheme="majorBidi" w:eastAsia="Times New Roman" w:hAnsiTheme="majorBidi" w:cstheme="majorBidi"/>
                <w:noProof/>
                <w:sz w:val="20"/>
                <w:szCs w:val="20"/>
                <w:lang w:val="en-GB"/>
              </w:rPr>
            </w:pPr>
          </w:p>
        </w:tc>
      </w:tr>
      <w:tr w:rsidR="00E64E01" w:rsidRPr="00377971" w14:paraId="045D0A5F" w14:textId="77777777" w:rsidTr="00E64E01">
        <w:tc>
          <w:tcPr>
            <w:tcW w:w="983" w:type="dxa"/>
            <w:vMerge/>
            <w:shd w:val="clear" w:color="auto" w:fill="F4B083" w:themeFill="accent2" w:themeFillTint="99"/>
          </w:tcPr>
          <w:p w14:paraId="38A479F8" w14:textId="77777777" w:rsidR="004A4FAB" w:rsidRPr="00377971" w:rsidRDefault="004A4FAB" w:rsidP="00E16BC4">
            <w:pPr>
              <w:spacing w:after="0" w:line="240" w:lineRule="auto"/>
              <w:rPr>
                <w:rFonts w:asciiTheme="majorBidi" w:eastAsia="Times New Roman" w:hAnsiTheme="majorBidi" w:cstheme="majorBidi"/>
                <w:noProof/>
                <w:sz w:val="20"/>
                <w:szCs w:val="20"/>
                <w:lang w:val="en-GB"/>
              </w:rPr>
            </w:pPr>
          </w:p>
        </w:tc>
        <w:tc>
          <w:tcPr>
            <w:tcW w:w="1352" w:type="dxa"/>
            <w:shd w:val="clear" w:color="auto" w:fill="F4B083" w:themeFill="accent2" w:themeFillTint="99"/>
          </w:tcPr>
          <w:p w14:paraId="18E7FA49" w14:textId="77777777" w:rsidR="004A4FAB" w:rsidRPr="00377971" w:rsidRDefault="004A4FAB" w:rsidP="00E16BC4">
            <w:pPr>
              <w:spacing w:after="0" w:line="240" w:lineRule="auto"/>
              <w:rPr>
                <w:rFonts w:asciiTheme="majorBidi" w:eastAsia="Times New Roman" w:hAnsiTheme="majorBidi" w:cstheme="majorBidi"/>
                <w:noProof/>
                <w:sz w:val="20"/>
                <w:szCs w:val="20"/>
                <w:lang w:val="en-GB"/>
              </w:rPr>
            </w:pPr>
            <w:r w:rsidRPr="00377971">
              <w:rPr>
                <w:rFonts w:asciiTheme="majorBidi" w:eastAsia="Times New Roman" w:hAnsiTheme="majorBidi" w:cstheme="majorBidi"/>
                <w:noProof/>
                <w:sz w:val="20"/>
                <w:szCs w:val="20"/>
                <w:lang w:val="en-GB"/>
              </w:rPr>
              <w:t>1:30 PM – 2:00 PM</w:t>
            </w:r>
          </w:p>
        </w:tc>
        <w:tc>
          <w:tcPr>
            <w:tcW w:w="3690" w:type="dxa"/>
            <w:shd w:val="clear" w:color="auto" w:fill="F4B083" w:themeFill="accent2" w:themeFillTint="99"/>
          </w:tcPr>
          <w:p w14:paraId="1679782C" w14:textId="77777777" w:rsidR="004A4FAB" w:rsidRPr="00290D94" w:rsidRDefault="00290D94" w:rsidP="008F53D8">
            <w:pPr>
              <w:numPr>
                <w:ilvl w:val="0"/>
                <w:numId w:val="6"/>
              </w:numPr>
              <w:spacing w:after="0" w:line="240" w:lineRule="auto"/>
              <w:rPr>
                <w:rFonts w:asciiTheme="majorBidi" w:eastAsia="Times New Roman" w:hAnsiTheme="majorBidi" w:cstheme="majorBidi"/>
                <w:noProof/>
                <w:sz w:val="20"/>
                <w:szCs w:val="20"/>
                <w:lang w:val="en-GB"/>
              </w:rPr>
            </w:pPr>
            <w:r>
              <w:rPr>
                <w:rFonts w:asciiTheme="majorBidi" w:eastAsia="Times New Roman" w:hAnsiTheme="majorBidi" w:cstheme="majorBidi"/>
                <w:noProof/>
                <w:sz w:val="20"/>
                <w:szCs w:val="20"/>
                <w:lang w:val="en-GB"/>
              </w:rPr>
              <w:t xml:space="preserve">Homework to be done at home </w:t>
            </w:r>
            <w:r w:rsidR="008F53D8">
              <w:rPr>
                <w:rFonts w:asciiTheme="majorBidi" w:eastAsia="Times New Roman" w:hAnsiTheme="majorBidi" w:cstheme="majorBidi"/>
                <w:noProof/>
                <w:sz w:val="20"/>
                <w:szCs w:val="20"/>
                <w:lang w:val="en-GB"/>
              </w:rPr>
              <w:t xml:space="preserve">by the Journalists </w:t>
            </w:r>
            <w:r w:rsidR="008F53D8">
              <w:t>to</w:t>
            </w:r>
            <w:r w:rsidR="008F53D8" w:rsidRPr="008F53D8">
              <w:rPr>
                <w:rFonts w:asciiTheme="majorBidi" w:eastAsia="Times New Roman" w:hAnsiTheme="majorBidi" w:cstheme="majorBidi"/>
                <w:noProof/>
                <w:sz w:val="20"/>
                <w:szCs w:val="20"/>
                <w:lang w:val="en-GB"/>
              </w:rPr>
              <w:t xml:space="preserve"> write a short article on employment statistics</w:t>
            </w:r>
            <w:r w:rsidR="008F53D8">
              <w:rPr>
                <w:rFonts w:asciiTheme="majorBidi" w:eastAsia="Times New Roman" w:hAnsiTheme="majorBidi" w:cstheme="majorBidi"/>
                <w:noProof/>
                <w:sz w:val="20"/>
                <w:szCs w:val="20"/>
                <w:lang w:val="en-GB"/>
              </w:rPr>
              <w:t>.</w:t>
            </w:r>
          </w:p>
        </w:tc>
        <w:tc>
          <w:tcPr>
            <w:tcW w:w="2610" w:type="dxa"/>
            <w:shd w:val="clear" w:color="auto" w:fill="F4B083" w:themeFill="accent2" w:themeFillTint="99"/>
          </w:tcPr>
          <w:p w14:paraId="4D03E58F" w14:textId="77777777" w:rsidR="004A4FAB" w:rsidRPr="00F72137" w:rsidRDefault="004A4FAB" w:rsidP="00D77F07">
            <w:pPr>
              <w:spacing w:after="0" w:line="240" w:lineRule="auto"/>
              <w:rPr>
                <w:rFonts w:asciiTheme="majorBidi" w:eastAsia="Times New Roman" w:hAnsiTheme="majorBidi" w:cstheme="majorBidi"/>
                <w:noProof/>
                <w:sz w:val="20"/>
                <w:szCs w:val="20"/>
                <w:lang w:val="en-GB"/>
              </w:rPr>
            </w:pPr>
            <w:r w:rsidRPr="00F72137">
              <w:rPr>
                <w:rFonts w:asciiTheme="majorBidi" w:hAnsiTheme="majorBidi" w:cstheme="majorBidi"/>
                <w:sz w:val="20"/>
                <w:szCs w:val="20"/>
              </w:rPr>
              <w:t xml:space="preserve">Face to face </w:t>
            </w:r>
          </w:p>
        </w:tc>
        <w:tc>
          <w:tcPr>
            <w:tcW w:w="1890" w:type="dxa"/>
            <w:shd w:val="clear" w:color="auto" w:fill="F4B083" w:themeFill="accent2" w:themeFillTint="99"/>
          </w:tcPr>
          <w:p w14:paraId="298A73EB" w14:textId="77777777" w:rsidR="004A4FAB" w:rsidRPr="00377971" w:rsidRDefault="004A4FAB" w:rsidP="00290D94">
            <w:pPr>
              <w:spacing w:after="0" w:line="240" w:lineRule="auto"/>
              <w:rPr>
                <w:rFonts w:asciiTheme="majorBidi" w:eastAsia="Times New Roman" w:hAnsiTheme="majorBidi" w:cstheme="majorBidi"/>
                <w:noProof/>
                <w:sz w:val="20"/>
                <w:szCs w:val="20"/>
                <w:lang w:val="en-GB"/>
              </w:rPr>
            </w:pPr>
          </w:p>
        </w:tc>
        <w:tc>
          <w:tcPr>
            <w:tcW w:w="1260" w:type="dxa"/>
            <w:shd w:val="clear" w:color="auto" w:fill="F4B083" w:themeFill="accent2" w:themeFillTint="99"/>
          </w:tcPr>
          <w:p w14:paraId="3F8DD776" w14:textId="77777777" w:rsidR="004A4FAB" w:rsidRPr="00377971" w:rsidRDefault="004A4FAB" w:rsidP="00E16BC4">
            <w:pPr>
              <w:spacing w:after="0" w:line="240" w:lineRule="auto"/>
              <w:rPr>
                <w:rFonts w:asciiTheme="majorBidi" w:eastAsia="Times New Roman" w:hAnsiTheme="majorBidi" w:cstheme="majorBidi"/>
                <w:noProof/>
                <w:sz w:val="20"/>
                <w:szCs w:val="20"/>
                <w:lang w:val="en-GB"/>
              </w:rPr>
            </w:pPr>
          </w:p>
        </w:tc>
        <w:tc>
          <w:tcPr>
            <w:tcW w:w="2924" w:type="dxa"/>
            <w:shd w:val="clear" w:color="auto" w:fill="F4B083" w:themeFill="accent2" w:themeFillTint="99"/>
          </w:tcPr>
          <w:p w14:paraId="514FE3E6" w14:textId="77777777" w:rsidR="004A4FAB" w:rsidRDefault="004A4FAB" w:rsidP="00E16BC4">
            <w:pPr>
              <w:spacing w:after="0" w:line="240" w:lineRule="auto"/>
              <w:rPr>
                <w:ins w:id="113" w:author="Abdullah AlSous" w:date="2017-11-15T08:52:00Z"/>
                <w:rFonts w:asciiTheme="majorBidi" w:eastAsia="Times New Roman" w:hAnsiTheme="majorBidi" w:cstheme="majorBidi"/>
                <w:noProof/>
                <w:sz w:val="20"/>
                <w:szCs w:val="20"/>
                <w:lang w:val="en-GB"/>
              </w:rPr>
            </w:pPr>
          </w:p>
          <w:p w14:paraId="2FED8483" w14:textId="77777777" w:rsidR="00F920E9" w:rsidRDefault="00F920E9" w:rsidP="00E16BC4">
            <w:pPr>
              <w:spacing w:after="0" w:line="240" w:lineRule="auto"/>
              <w:rPr>
                <w:ins w:id="114" w:author="Abdullah AlSous" w:date="2017-11-15T08:52:00Z"/>
                <w:rFonts w:asciiTheme="majorBidi" w:eastAsia="Times New Roman" w:hAnsiTheme="majorBidi" w:cstheme="majorBidi"/>
                <w:noProof/>
                <w:sz w:val="20"/>
                <w:szCs w:val="20"/>
                <w:lang w:val="en-GB"/>
              </w:rPr>
            </w:pPr>
          </w:p>
          <w:p w14:paraId="3EB55C4D" w14:textId="77777777" w:rsidR="00F920E9" w:rsidRDefault="00F920E9" w:rsidP="00E16BC4">
            <w:pPr>
              <w:spacing w:after="0" w:line="240" w:lineRule="auto"/>
              <w:rPr>
                <w:ins w:id="115" w:author="Abdullah AlSous" w:date="2017-11-15T08:52:00Z"/>
                <w:rFonts w:asciiTheme="majorBidi" w:eastAsia="Times New Roman" w:hAnsiTheme="majorBidi" w:cstheme="majorBidi"/>
                <w:noProof/>
                <w:sz w:val="20"/>
                <w:szCs w:val="20"/>
                <w:lang w:val="en-GB"/>
              </w:rPr>
            </w:pPr>
          </w:p>
          <w:p w14:paraId="3F8FA295" w14:textId="0C260082" w:rsidR="00F920E9" w:rsidRPr="00F920E9" w:rsidRDefault="00F920E9" w:rsidP="00F920E9">
            <w:pPr>
              <w:pStyle w:val="ListParagraph"/>
              <w:numPr>
                <w:ilvl w:val="0"/>
                <w:numId w:val="6"/>
              </w:numPr>
              <w:rPr>
                <w:rFonts w:asciiTheme="majorBidi" w:eastAsia="Times New Roman" w:hAnsiTheme="majorBidi" w:cstheme="majorBidi"/>
                <w:noProof/>
                <w:sz w:val="20"/>
                <w:szCs w:val="20"/>
                <w:rPrChange w:id="116" w:author="Abdullah AlSous" w:date="2017-11-15T08:52:00Z">
                  <w:rPr>
                    <w:noProof/>
                  </w:rPr>
                </w:rPrChange>
              </w:rPr>
              <w:pPrChange w:id="117" w:author="Abdullah AlSous" w:date="2017-11-15T08:52:00Z">
                <w:pPr>
                  <w:framePr w:hSpace="180" w:wrap="around" w:vAnchor="text" w:hAnchor="margin" w:x="5" w:y="100"/>
                  <w:spacing w:after="0" w:line="240" w:lineRule="auto"/>
                </w:pPr>
              </w:pPrChange>
            </w:pPr>
            <w:commentRangeStart w:id="118"/>
            <w:ins w:id="119" w:author="Abdullah AlSous" w:date="2017-11-15T08:52:00Z">
              <w:r w:rsidRPr="00F920E9">
                <w:rPr>
                  <w:rFonts w:asciiTheme="majorBidi" w:eastAsia="Times New Roman" w:hAnsiTheme="majorBidi" w:cstheme="majorBidi"/>
                  <w:noProof/>
                  <w:sz w:val="20"/>
                  <w:szCs w:val="20"/>
                  <w:rPrChange w:id="120" w:author="Abdullah AlSous" w:date="2017-11-15T08:52:00Z">
                    <w:rPr>
                      <w:noProof/>
                    </w:rPr>
                  </w:rPrChange>
                </w:rPr>
                <w:t>Wrap up of the day session</w:t>
              </w:r>
              <w:commentRangeEnd w:id="118"/>
              <w:r>
                <w:rPr>
                  <w:rStyle w:val="CommentReference"/>
                </w:rPr>
                <w:commentReference w:id="118"/>
              </w:r>
              <w:r w:rsidRPr="00F920E9">
                <w:rPr>
                  <w:rFonts w:asciiTheme="majorBidi" w:eastAsia="Times New Roman" w:hAnsiTheme="majorBidi" w:cstheme="majorBidi"/>
                  <w:noProof/>
                  <w:sz w:val="20"/>
                  <w:szCs w:val="20"/>
                  <w:rPrChange w:id="121" w:author="Abdullah AlSous" w:date="2017-11-15T08:52:00Z">
                    <w:rPr>
                      <w:noProof/>
                    </w:rPr>
                  </w:rPrChange>
                </w:rPr>
                <w:t xml:space="preserve"> .</w:t>
              </w:r>
            </w:ins>
          </w:p>
        </w:tc>
      </w:tr>
      <w:tr w:rsidR="00E64E01" w:rsidRPr="00377971" w14:paraId="03495A7E" w14:textId="77777777" w:rsidTr="00E64E01">
        <w:tc>
          <w:tcPr>
            <w:tcW w:w="983" w:type="dxa"/>
            <w:vMerge w:val="restart"/>
            <w:shd w:val="clear" w:color="auto" w:fill="A8D08D" w:themeFill="accent6" w:themeFillTint="99"/>
          </w:tcPr>
          <w:p w14:paraId="006382A2" w14:textId="77777777" w:rsidR="004A4FAB" w:rsidRPr="00377971" w:rsidRDefault="004A4FAB" w:rsidP="00E16BC4">
            <w:pPr>
              <w:spacing w:after="0" w:line="240" w:lineRule="auto"/>
              <w:rPr>
                <w:rFonts w:asciiTheme="majorBidi" w:eastAsia="Times New Roman" w:hAnsiTheme="majorBidi" w:cstheme="majorBidi"/>
                <w:noProof/>
                <w:sz w:val="20"/>
                <w:szCs w:val="20"/>
                <w:lang w:val="en-GB"/>
              </w:rPr>
            </w:pPr>
            <w:r w:rsidRPr="00377971">
              <w:rPr>
                <w:rFonts w:asciiTheme="majorBidi" w:eastAsia="Times New Roman" w:hAnsiTheme="majorBidi" w:cstheme="majorBidi"/>
                <w:noProof/>
                <w:sz w:val="20"/>
                <w:szCs w:val="20"/>
                <w:lang w:val="en-GB"/>
              </w:rPr>
              <w:t>Day 3</w:t>
            </w:r>
          </w:p>
        </w:tc>
        <w:tc>
          <w:tcPr>
            <w:tcW w:w="1352" w:type="dxa"/>
            <w:shd w:val="clear" w:color="auto" w:fill="A8D08D" w:themeFill="accent6" w:themeFillTint="99"/>
          </w:tcPr>
          <w:p w14:paraId="04972319" w14:textId="77777777" w:rsidR="004A4FAB" w:rsidRPr="00377971" w:rsidRDefault="004A4FAB" w:rsidP="00541C6A">
            <w:pPr>
              <w:spacing w:after="0" w:line="240" w:lineRule="auto"/>
              <w:rPr>
                <w:rFonts w:asciiTheme="majorBidi" w:eastAsia="Times New Roman" w:hAnsiTheme="majorBidi" w:cstheme="majorBidi"/>
                <w:noProof/>
                <w:sz w:val="20"/>
                <w:szCs w:val="20"/>
                <w:lang w:val="fr-FR"/>
              </w:rPr>
            </w:pPr>
            <w:r w:rsidRPr="00377971">
              <w:rPr>
                <w:rFonts w:asciiTheme="majorBidi" w:eastAsia="Times New Roman" w:hAnsiTheme="majorBidi" w:cstheme="majorBidi"/>
                <w:noProof/>
                <w:sz w:val="20"/>
                <w:szCs w:val="20"/>
                <w:lang w:val="fr-FR"/>
              </w:rPr>
              <w:t xml:space="preserve">09:00 AM - </w:t>
            </w:r>
            <w:r w:rsidR="00541C6A" w:rsidRPr="00377971">
              <w:rPr>
                <w:rFonts w:asciiTheme="majorBidi" w:eastAsia="Times New Roman" w:hAnsiTheme="majorBidi" w:cstheme="majorBidi"/>
                <w:noProof/>
                <w:sz w:val="20"/>
                <w:szCs w:val="20"/>
                <w:lang w:val="fr-FR"/>
              </w:rPr>
              <w:t>10</w:t>
            </w:r>
            <w:r w:rsidRPr="00377971">
              <w:rPr>
                <w:rFonts w:asciiTheme="majorBidi" w:eastAsia="Times New Roman" w:hAnsiTheme="majorBidi" w:cstheme="majorBidi"/>
                <w:noProof/>
                <w:sz w:val="20"/>
                <w:szCs w:val="20"/>
                <w:lang w:val="fr-FR"/>
              </w:rPr>
              <w:t>:</w:t>
            </w:r>
            <w:r w:rsidR="00541C6A" w:rsidRPr="00377971">
              <w:rPr>
                <w:rFonts w:asciiTheme="majorBidi" w:eastAsia="Times New Roman" w:hAnsiTheme="majorBidi" w:cstheme="majorBidi"/>
                <w:noProof/>
                <w:sz w:val="20"/>
                <w:szCs w:val="20"/>
                <w:lang w:val="fr-FR"/>
              </w:rPr>
              <w:t>0</w:t>
            </w:r>
            <w:r w:rsidRPr="00377971">
              <w:rPr>
                <w:rFonts w:asciiTheme="majorBidi" w:eastAsia="Times New Roman" w:hAnsiTheme="majorBidi" w:cstheme="majorBidi"/>
                <w:noProof/>
                <w:sz w:val="20"/>
                <w:szCs w:val="20"/>
                <w:lang w:val="fr-FR"/>
              </w:rPr>
              <w:t>0 AM</w:t>
            </w:r>
          </w:p>
        </w:tc>
        <w:tc>
          <w:tcPr>
            <w:tcW w:w="3690" w:type="dxa"/>
            <w:shd w:val="clear" w:color="auto" w:fill="A8D08D" w:themeFill="accent6" w:themeFillTint="99"/>
          </w:tcPr>
          <w:p w14:paraId="352A29EF" w14:textId="5A95135A" w:rsidR="004A4FAB" w:rsidRPr="00377971" w:rsidRDefault="008F53D8" w:rsidP="008F53D8">
            <w:pPr>
              <w:spacing w:after="0" w:line="240" w:lineRule="auto"/>
              <w:rPr>
                <w:rFonts w:asciiTheme="majorBidi" w:eastAsia="Times New Roman" w:hAnsiTheme="majorBidi" w:cstheme="majorBidi"/>
                <w:noProof/>
                <w:sz w:val="20"/>
                <w:szCs w:val="20"/>
                <w:lang w:val="en-GB"/>
              </w:rPr>
            </w:pPr>
            <w:del w:id="122" w:author="Abdullah AlSous" w:date="2017-11-15T08:52:00Z">
              <w:r w:rsidRPr="00377971" w:rsidDel="00F920E9">
                <w:rPr>
                  <w:rFonts w:asciiTheme="majorBidi" w:eastAsia="Times New Roman" w:hAnsiTheme="majorBidi" w:cstheme="majorBidi"/>
                  <w:noProof/>
                  <w:sz w:val="20"/>
                  <w:szCs w:val="20"/>
                  <w:lang w:val="en-GB"/>
                </w:rPr>
                <w:delText xml:space="preserve">wrap up </w:delText>
              </w:r>
              <w:r w:rsidDel="00F920E9">
                <w:rPr>
                  <w:rFonts w:asciiTheme="majorBidi" w:eastAsia="Times New Roman" w:hAnsiTheme="majorBidi" w:cstheme="majorBidi"/>
                  <w:noProof/>
                  <w:sz w:val="20"/>
                  <w:szCs w:val="20"/>
                  <w:lang w:val="en-GB"/>
                </w:rPr>
                <w:delText>and d</w:delText>
              </w:r>
            </w:del>
            <w:ins w:id="123" w:author="Abdullah AlSous" w:date="2017-11-15T08:52:00Z">
              <w:r w:rsidR="00F920E9">
                <w:rPr>
                  <w:rFonts w:asciiTheme="majorBidi" w:eastAsia="Times New Roman" w:hAnsiTheme="majorBidi" w:cstheme="majorBidi"/>
                  <w:noProof/>
                  <w:sz w:val="20"/>
                  <w:szCs w:val="20"/>
                  <w:lang w:val="en-GB"/>
                </w:rPr>
                <w:t>D</w:t>
              </w:r>
            </w:ins>
            <w:r>
              <w:rPr>
                <w:rFonts w:asciiTheme="majorBidi" w:eastAsia="Times New Roman" w:hAnsiTheme="majorBidi" w:cstheme="majorBidi"/>
                <w:noProof/>
                <w:sz w:val="20"/>
                <w:szCs w:val="20"/>
                <w:lang w:val="en-GB"/>
              </w:rPr>
              <w:t xml:space="preserve">iscussing the home work done by the </w:t>
            </w:r>
            <w:commentRangeStart w:id="124"/>
            <w:r>
              <w:rPr>
                <w:rFonts w:asciiTheme="majorBidi" w:eastAsia="Times New Roman" w:hAnsiTheme="majorBidi" w:cstheme="majorBidi"/>
                <w:noProof/>
                <w:sz w:val="20"/>
                <w:szCs w:val="20"/>
                <w:lang w:val="en-GB"/>
              </w:rPr>
              <w:t xml:space="preserve">jurnalists </w:t>
            </w:r>
            <w:commentRangeEnd w:id="124"/>
            <w:r w:rsidR="00425670">
              <w:rPr>
                <w:rStyle w:val="CommentReference"/>
              </w:rPr>
              <w:commentReference w:id="124"/>
            </w:r>
          </w:p>
        </w:tc>
        <w:tc>
          <w:tcPr>
            <w:tcW w:w="2610" w:type="dxa"/>
            <w:shd w:val="clear" w:color="auto" w:fill="A8D08D" w:themeFill="accent6" w:themeFillTint="99"/>
          </w:tcPr>
          <w:p w14:paraId="2D979259" w14:textId="77777777" w:rsidR="004A4FAB" w:rsidRPr="00F72137" w:rsidRDefault="00541C6A" w:rsidP="00E16BC4">
            <w:pPr>
              <w:spacing w:after="0" w:line="240" w:lineRule="auto"/>
              <w:rPr>
                <w:rFonts w:asciiTheme="majorBidi" w:hAnsiTheme="majorBidi" w:cstheme="majorBidi"/>
                <w:sz w:val="20"/>
                <w:szCs w:val="20"/>
              </w:rPr>
            </w:pPr>
            <w:r w:rsidRPr="00F72137">
              <w:rPr>
                <w:rFonts w:asciiTheme="majorBidi" w:hAnsiTheme="majorBidi" w:cstheme="majorBidi"/>
                <w:sz w:val="20"/>
                <w:szCs w:val="20"/>
              </w:rPr>
              <w:t>Face to face</w:t>
            </w:r>
          </w:p>
        </w:tc>
        <w:tc>
          <w:tcPr>
            <w:tcW w:w="1890" w:type="dxa"/>
            <w:shd w:val="clear" w:color="auto" w:fill="A8D08D" w:themeFill="accent6" w:themeFillTint="99"/>
          </w:tcPr>
          <w:p w14:paraId="2AD62FCC" w14:textId="77777777" w:rsidR="004A4FAB" w:rsidRPr="00377971" w:rsidRDefault="004A4FAB" w:rsidP="00E16BC4">
            <w:pPr>
              <w:spacing w:after="0" w:line="240" w:lineRule="auto"/>
              <w:rPr>
                <w:rFonts w:asciiTheme="majorBidi" w:eastAsia="Times New Roman" w:hAnsiTheme="majorBidi" w:cstheme="majorBidi"/>
                <w:noProof/>
                <w:sz w:val="20"/>
                <w:szCs w:val="20"/>
                <w:lang w:val="en-GB"/>
              </w:rPr>
            </w:pPr>
            <w:r w:rsidRPr="00377971">
              <w:rPr>
                <w:rFonts w:asciiTheme="majorBidi" w:eastAsia="Times New Roman" w:hAnsiTheme="majorBidi" w:cstheme="majorBidi"/>
                <w:noProof/>
                <w:sz w:val="20"/>
                <w:szCs w:val="20"/>
                <w:lang w:val="en-GB"/>
              </w:rPr>
              <w:t>Slide show , Group work</w:t>
            </w:r>
          </w:p>
        </w:tc>
        <w:tc>
          <w:tcPr>
            <w:tcW w:w="1260" w:type="dxa"/>
            <w:shd w:val="clear" w:color="auto" w:fill="A8D08D" w:themeFill="accent6" w:themeFillTint="99"/>
          </w:tcPr>
          <w:p w14:paraId="75F45D91" w14:textId="77777777" w:rsidR="004A4FAB" w:rsidRPr="00377971" w:rsidRDefault="004A4FAB" w:rsidP="00E16BC4">
            <w:pPr>
              <w:spacing w:after="0" w:line="240" w:lineRule="auto"/>
              <w:rPr>
                <w:rFonts w:asciiTheme="majorBidi" w:eastAsia="Times New Roman" w:hAnsiTheme="majorBidi" w:cstheme="majorBidi"/>
                <w:noProof/>
                <w:sz w:val="20"/>
                <w:szCs w:val="20"/>
                <w:lang w:val="en-GB"/>
              </w:rPr>
            </w:pPr>
          </w:p>
        </w:tc>
        <w:tc>
          <w:tcPr>
            <w:tcW w:w="2924" w:type="dxa"/>
            <w:shd w:val="clear" w:color="auto" w:fill="A8D08D" w:themeFill="accent6" w:themeFillTint="99"/>
          </w:tcPr>
          <w:p w14:paraId="3AB66B91" w14:textId="77777777" w:rsidR="004A4FAB" w:rsidRPr="00377971" w:rsidRDefault="004A4FAB" w:rsidP="00E16BC4">
            <w:pPr>
              <w:spacing w:after="0" w:line="240" w:lineRule="auto"/>
              <w:rPr>
                <w:rFonts w:asciiTheme="majorBidi" w:eastAsia="Times New Roman" w:hAnsiTheme="majorBidi" w:cstheme="majorBidi"/>
                <w:noProof/>
                <w:sz w:val="20"/>
                <w:szCs w:val="20"/>
                <w:lang w:val="en-GB"/>
              </w:rPr>
            </w:pPr>
          </w:p>
        </w:tc>
      </w:tr>
      <w:tr w:rsidR="00E64E01" w:rsidRPr="00377971" w14:paraId="78D26D30" w14:textId="77777777" w:rsidTr="00E64E01">
        <w:tc>
          <w:tcPr>
            <w:tcW w:w="983" w:type="dxa"/>
            <w:vMerge/>
            <w:shd w:val="clear" w:color="auto" w:fill="A8D08D" w:themeFill="accent6" w:themeFillTint="99"/>
          </w:tcPr>
          <w:p w14:paraId="30214BD2" w14:textId="77777777" w:rsidR="004A4FAB" w:rsidRPr="00377971" w:rsidRDefault="004A4FAB" w:rsidP="00E16BC4">
            <w:pPr>
              <w:spacing w:after="0" w:line="240" w:lineRule="auto"/>
              <w:rPr>
                <w:rFonts w:asciiTheme="majorBidi" w:eastAsia="Times New Roman" w:hAnsiTheme="majorBidi" w:cstheme="majorBidi"/>
                <w:noProof/>
                <w:sz w:val="20"/>
                <w:szCs w:val="20"/>
                <w:lang w:val="en-GB"/>
              </w:rPr>
            </w:pPr>
          </w:p>
        </w:tc>
        <w:tc>
          <w:tcPr>
            <w:tcW w:w="1352" w:type="dxa"/>
            <w:shd w:val="clear" w:color="auto" w:fill="A8D08D" w:themeFill="accent6" w:themeFillTint="99"/>
          </w:tcPr>
          <w:p w14:paraId="08668C0A" w14:textId="77777777" w:rsidR="004A4FAB" w:rsidRPr="00377971" w:rsidRDefault="00541C6A" w:rsidP="00541C6A">
            <w:pPr>
              <w:spacing w:after="0" w:line="240" w:lineRule="auto"/>
              <w:rPr>
                <w:rFonts w:asciiTheme="majorBidi" w:eastAsia="Times New Roman" w:hAnsiTheme="majorBidi" w:cstheme="majorBidi"/>
                <w:noProof/>
                <w:sz w:val="20"/>
                <w:szCs w:val="20"/>
                <w:lang w:val="fr-FR"/>
              </w:rPr>
            </w:pPr>
            <w:r w:rsidRPr="00377971">
              <w:rPr>
                <w:rFonts w:asciiTheme="majorBidi" w:eastAsia="Times New Roman" w:hAnsiTheme="majorBidi" w:cstheme="majorBidi"/>
                <w:noProof/>
                <w:sz w:val="20"/>
                <w:szCs w:val="20"/>
                <w:lang w:val="fr-FR"/>
              </w:rPr>
              <w:t>10</w:t>
            </w:r>
            <w:r w:rsidR="004A4FAB" w:rsidRPr="00377971">
              <w:rPr>
                <w:rFonts w:asciiTheme="majorBidi" w:eastAsia="Times New Roman" w:hAnsiTheme="majorBidi" w:cstheme="majorBidi"/>
                <w:noProof/>
                <w:sz w:val="20"/>
                <w:szCs w:val="20"/>
                <w:lang w:val="fr-FR"/>
              </w:rPr>
              <w:t>:</w:t>
            </w:r>
            <w:r w:rsidRPr="00377971">
              <w:rPr>
                <w:rFonts w:asciiTheme="majorBidi" w:eastAsia="Times New Roman" w:hAnsiTheme="majorBidi" w:cstheme="majorBidi"/>
                <w:noProof/>
                <w:sz w:val="20"/>
                <w:szCs w:val="20"/>
                <w:lang w:val="fr-FR"/>
              </w:rPr>
              <w:t>00</w:t>
            </w:r>
            <w:r w:rsidR="004A4FAB" w:rsidRPr="00377971">
              <w:rPr>
                <w:rFonts w:asciiTheme="majorBidi" w:eastAsia="Times New Roman" w:hAnsiTheme="majorBidi" w:cstheme="majorBidi"/>
                <w:noProof/>
                <w:sz w:val="20"/>
                <w:szCs w:val="20"/>
                <w:lang w:val="fr-FR"/>
              </w:rPr>
              <w:t xml:space="preserve"> AM -11:00 AM</w:t>
            </w:r>
          </w:p>
        </w:tc>
        <w:tc>
          <w:tcPr>
            <w:tcW w:w="3690" w:type="dxa"/>
            <w:shd w:val="clear" w:color="auto" w:fill="A8D08D" w:themeFill="accent6" w:themeFillTint="99"/>
          </w:tcPr>
          <w:p w14:paraId="61171075" w14:textId="1523BB9A" w:rsidR="00541C6A" w:rsidRPr="00377971" w:rsidRDefault="00541C6A" w:rsidP="00324004">
            <w:pPr>
              <w:pStyle w:val="ListParagraph"/>
              <w:numPr>
                <w:ilvl w:val="0"/>
                <w:numId w:val="4"/>
              </w:numPr>
              <w:rPr>
                <w:rFonts w:asciiTheme="majorBidi" w:eastAsia="Times New Roman" w:hAnsiTheme="majorBidi" w:cstheme="majorBidi"/>
                <w:noProof/>
                <w:sz w:val="20"/>
                <w:szCs w:val="20"/>
              </w:rPr>
            </w:pPr>
            <w:r w:rsidRPr="00377971">
              <w:rPr>
                <w:rFonts w:asciiTheme="majorBidi" w:eastAsia="Times New Roman" w:hAnsiTheme="majorBidi" w:cstheme="majorBidi"/>
                <w:noProof/>
                <w:sz w:val="20"/>
                <w:szCs w:val="20"/>
              </w:rPr>
              <w:t>Modern media tools</w:t>
            </w:r>
            <w:ins w:id="125" w:author="Abdullah AlSous" w:date="2017-11-15T08:54:00Z">
              <w:r w:rsidR="00AC5C6C">
                <w:rPr>
                  <w:rFonts w:asciiTheme="majorBidi" w:eastAsia="Times New Roman" w:hAnsiTheme="majorBidi" w:cstheme="majorBidi"/>
                  <w:noProof/>
                  <w:sz w:val="20"/>
                  <w:szCs w:val="20"/>
                </w:rPr>
                <w:t xml:space="preserve"> &amp; Social media</w:t>
              </w:r>
            </w:ins>
            <w:r w:rsidRPr="00377971">
              <w:rPr>
                <w:rFonts w:asciiTheme="majorBidi" w:eastAsia="Times New Roman" w:hAnsiTheme="majorBidi" w:cstheme="majorBidi"/>
                <w:noProof/>
                <w:sz w:val="20"/>
                <w:szCs w:val="20"/>
              </w:rPr>
              <w:t xml:space="preserve"> </w:t>
            </w:r>
          </w:p>
          <w:p w14:paraId="4CDF3484" w14:textId="77777777" w:rsidR="00541C6A" w:rsidRDefault="00324004" w:rsidP="003C1301">
            <w:pPr>
              <w:spacing w:after="0" w:line="240" w:lineRule="auto"/>
              <w:rPr>
                <w:rFonts w:asciiTheme="majorBidi" w:eastAsia="Times New Roman" w:hAnsiTheme="majorBidi" w:cstheme="majorBidi"/>
                <w:noProof/>
                <w:sz w:val="20"/>
                <w:szCs w:val="20"/>
                <w:lang w:val="en-GB"/>
              </w:rPr>
            </w:pPr>
            <w:r w:rsidRPr="003C1301">
              <w:rPr>
                <w:rFonts w:asciiTheme="majorBidi" w:eastAsia="Times New Roman" w:hAnsiTheme="majorBidi" w:cstheme="majorBidi"/>
                <w:b/>
                <w:bCs/>
                <w:noProof/>
                <w:sz w:val="20"/>
                <w:szCs w:val="20"/>
                <w:lang w:val="en-GB"/>
              </w:rPr>
              <w:t xml:space="preserve">    </w:t>
            </w:r>
            <w:r w:rsidR="003C1301" w:rsidRPr="003C1301">
              <w:rPr>
                <w:rFonts w:asciiTheme="majorBidi" w:eastAsia="Times New Roman" w:hAnsiTheme="majorBidi" w:cstheme="majorBidi"/>
                <w:b/>
                <w:bCs/>
                <w:noProof/>
                <w:sz w:val="20"/>
                <w:szCs w:val="20"/>
                <w:lang w:val="en-GB"/>
              </w:rPr>
              <w:t>A.</w:t>
            </w:r>
            <w:r w:rsidR="00541C6A" w:rsidRPr="00377971">
              <w:rPr>
                <w:rFonts w:asciiTheme="majorBidi" w:eastAsia="Times New Roman" w:hAnsiTheme="majorBidi" w:cstheme="majorBidi"/>
                <w:noProof/>
                <w:sz w:val="20"/>
                <w:szCs w:val="20"/>
                <w:lang w:val="en-GB"/>
              </w:rPr>
              <w:t>New media, what is it?</w:t>
            </w:r>
          </w:p>
          <w:p w14:paraId="29EE87E4" w14:textId="77777777" w:rsidR="00E374BE" w:rsidRDefault="00E374BE" w:rsidP="003C1301">
            <w:pPr>
              <w:spacing w:after="0" w:line="240" w:lineRule="auto"/>
              <w:rPr>
                <w:rFonts w:asciiTheme="majorBidi" w:eastAsia="Times New Roman" w:hAnsiTheme="majorBidi" w:cstheme="majorBidi"/>
                <w:noProof/>
                <w:sz w:val="20"/>
                <w:szCs w:val="20"/>
                <w:lang w:val="en-GB"/>
              </w:rPr>
            </w:pPr>
          </w:p>
          <w:p w14:paraId="3EE00ACC" w14:textId="77777777" w:rsidR="00C370E8" w:rsidRDefault="0031039C" w:rsidP="003C1301">
            <w:pPr>
              <w:spacing w:after="0" w:line="240" w:lineRule="auto"/>
              <w:rPr>
                <w:rFonts w:asciiTheme="majorBidi" w:eastAsia="Times New Roman" w:hAnsiTheme="majorBidi" w:cstheme="majorBidi"/>
                <w:noProof/>
                <w:sz w:val="20"/>
                <w:szCs w:val="20"/>
                <w:lang w:val="en-GB"/>
              </w:rPr>
            </w:pPr>
            <w:r>
              <w:rPr>
                <w:rFonts w:asciiTheme="majorBidi" w:eastAsia="Times New Roman" w:hAnsiTheme="majorBidi" w:cstheme="majorBidi"/>
                <w:noProof/>
                <w:sz w:val="20"/>
                <w:szCs w:val="20"/>
                <w:lang w:val="en-GB"/>
              </w:rPr>
              <w:t xml:space="preserve">- </w:t>
            </w:r>
            <w:r w:rsidR="00C370E8">
              <w:rPr>
                <w:rFonts w:asciiTheme="majorBidi" w:eastAsia="Times New Roman" w:hAnsiTheme="majorBidi" w:cstheme="majorBidi"/>
                <w:noProof/>
                <w:sz w:val="20"/>
                <w:szCs w:val="20"/>
                <w:lang w:val="en-GB"/>
              </w:rPr>
              <w:t xml:space="preserve">Question on </w:t>
            </w:r>
            <w:r>
              <w:rPr>
                <w:rFonts w:asciiTheme="majorBidi" w:eastAsia="Times New Roman" w:hAnsiTheme="majorBidi" w:cstheme="majorBidi"/>
                <w:noProof/>
                <w:sz w:val="20"/>
                <w:szCs w:val="20"/>
                <w:lang w:val="en-GB"/>
              </w:rPr>
              <w:t xml:space="preserve">the </w:t>
            </w:r>
            <w:r w:rsidR="002767EC">
              <w:rPr>
                <w:rFonts w:asciiTheme="majorBidi" w:eastAsia="Times New Roman" w:hAnsiTheme="majorBidi" w:cstheme="majorBidi"/>
                <w:noProof/>
                <w:sz w:val="20"/>
                <w:szCs w:val="20"/>
                <w:lang w:val="en-GB"/>
              </w:rPr>
              <w:t>charachtersitics of new media</w:t>
            </w:r>
          </w:p>
          <w:p w14:paraId="340B0D33" w14:textId="77777777" w:rsidR="0031039C" w:rsidRPr="00377971" w:rsidRDefault="0031039C" w:rsidP="003C1301">
            <w:pPr>
              <w:spacing w:after="0" w:line="240" w:lineRule="auto"/>
              <w:rPr>
                <w:rFonts w:asciiTheme="majorBidi" w:eastAsia="Times New Roman" w:hAnsiTheme="majorBidi" w:cstheme="majorBidi"/>
                <w:noProof/>
                <w:sz w:val="20"/>
                <w:szCs w:val="20"/>
                <w:lang w:val="en-GB"/>
              </w:rPr>
            </w:pPr>
          </w:p>
          <w:p w14:paraId="2706363F" w14:textId="77777777" w:rsidR="00541C6A" w:rsidRPr="00377971" w:rsidRDefault="00324004" w:rsidP="003C1301">
            <w:pPr>
              <w:spacing w:after="0" w:line="240" w:lineRule="auto"/>
              <w:rPr>
                <w:rFonts w:asciiTheme="majorBidi" w:eastAsia="Times New Roman" w:hAnsiTheme="majorBidi" w:cstheme="majorBidi"/>
                <w:noProof/>
                <w:sz w:val="20"/>
                <w:szCs w:val="20"/>
                <w:lang w:val="en-GB"/>
              </w:rPr>
            </w:pPr>
            <w:del w:id="126" w:author="Abdullah AlSous" w:date="2017-11-15T08:54:00Z">
              <w:r w:rsidRPr="00377971" w:rsidDel="00C02F96">
                <w:rPr>
                  <w:rFonts w:asciiTheme="majorBidi" w:eastAsia="Times New Roman" w:hAnsiTheme="majorBidi" w:cstheme="majorBidi"/>
                  <w:noProof/>
                  <w:sz w:val="20"/>
                  <w:szCs w:val="20"/>
                  <w:lang w:val="en-GB"/>
                </w:rPr>
                <w:delText xml:space="preserve">   </w:delText>
              </w:r>
            </w:del>
            <w:r w:rsidRPr="00377971">
              <w:rPr>
                <w:rFonts w:asciiTheme="majorBidi" w:eastAsia="Times New Roman" w:hAnsiTheme="majorBidi" w:cstheme="majorBidi"/>
                <w:noProof/>
                <w:sz w:val="20"/>
                <w:szCs w:val="20"/>
                <w:lang w:val="en-GB"/>
              </w:rPr>
              <w:t xml:space="preserve"> </w:t>
            </w:r>
            <w:r w:rsidR="003C1301" w:rsidRPr="003C1301">
              <w:rPr>
                <w:rFonts w:asciiTheme="majorBidi" w:eastAsia="Times New Roman" w:hAnsiTheme="majorBidi" w:cstheme="majorBidi"/>
                <w:b/>
                <w:bCs/>
                <w:noProof/>
                <w:sz w:val="20"/>
                <w:szCs w:val="20"/>
                <w:lang w:val="en-GB"/>
              </w:rPr>
              <w:t>B</w:t>
            </w:r>
            <w:r w:rsidRPr="003C1301">
              <w:rPr>
                <w:rFonts w:asciiTheme="majorBidi" w:eastAsia="Times New Roman" w:hAnsiTheme="majorBidi" w:cstheme="majorBidi"/>
                <w:b/>
                <w:bCs/>
                <w:noProof/>
                <w:sz w:val="20"/>
                <w:szCs w:val="20"/>
                <w:lang w:val="en-GB"/>
              </w:rPr>
              <w:t>.</w:t>
            </w:r>
            <w:r w:rsidRPr="00377971">
              <w:rPr>
                <w:rFonts w:asciiTheme="majorBidi" w:eastAsia="Times New Roman" w:hAnsiTheme="majorBidi" w:cstheme="majorBidi"/>
                <w:noProof/>
                <w:sz w:val="20"/>
                <w:szCs w:val="20"/>
                <w:lang w:val="en-GB"/>
              </w:rPr>
              <w:t xml:space="preserve">Characteristics &amp;    </w:t>
            </w:r>
          </w:p>
          <w:p w14:paraId="345BC4C3" w14:textId="77777777" w:rsidR="00F72137" w:rsidRDefault="00324004" w:rsidP="00F72137">
            <w:pPr>
              <w:spacing w:after="0" w:line="240" w:lineRule="auto"/>
              <w:rPr>
                <w:rFonts w:asciiTheme="majorBidi" w:eastAsia="Times New Roman" w:hAnsiTheme="majorBidi" w:cstheme="majorBidi"/>
                <w:noProof/>
                <w:sz w:val="20"/>
                <w:szCs w:val="20"/>
                <w:lang w:val="en-GB"/>
              </w:rPr>
            </w:pPr>
            <w:r w:rsidRPr="00377971">
              <w:rPr>
                <w:rFonts w:asciiTheme="majorBidi" w:eastAsia="Times New Roman" w:hAnsiTheme="majorBidi" w:cstheme="majorBidi"/>
                <w:noProof/>
                <w:sz w:val="20"/>
                <w:szCs w:val="20"/>
                <w:lang w:val="en-GB"/>
              </w:rPr>
              <w:t xml:space="preserve">       advantages.</w:t>
            </w:r>
          </w:p>
          <w:p w14:paraId="3F983752" w14:textId="77777777" w:rsidR="00541C6A" w:rsidRPr="00377971" w:rsidRDefault="00324004" w:rsidP="00F72137">
            <w:pPr>
              <w:spacing w:after="0" w:line="240" w:lineRule="auto"/>
              <w:rPr>
                <w:rFonts w:asciiTheme="majorBidi" w:eastAsia="Times New Roman" w:hAnsiTheme="majorBidi" w:cstheme="majorBidi"/>
                <w:noProof/>
                <w:sz w:val="20"/>
                <w:szCs w:val="20"/>
                <w:lang w:val="en-GB"/>
              </w:rPr>
            </w:pPr>
            <w:r w:rsidRPr="00377971">
              <w:rPr>
                <w:rFonts w:asciiTheme="majorBidi" w:eastAsia="Times New Roman" w:hAnsiTheme="majorBidi" w:cstheme="majorBidi"/>
                <w:noProof/>
                <w:sz w:val="20"/>
                <w:szCs w:val="20"/>
                <w:lang w:val="en-GB"/>
              </w:rPr>
              <w:t xml:space="preserve"> </w:t>
            </w:r>
            <w:r w:rsidR="003C1301" w:rsidRPr="003C1301">
              <w:rPr>
                <w:rFonts w:asciiTheme="majorBidi" w:eastAsia="Times New Roman" w:hAnsiTheme="majorBidi" w:cstheme="majorBidi"/>
                <w:b/>
                <w:bCs/>
                <w:noProof/>
                <w:sz w:val="20"/>
                <w:szCs w:val="20"/>
                <w:lang w:val="en-GB"/>
              </w:rPr>
              <w:t>C.</w:t>
            </w:r>
            <w:r w:rsidR="00541C6A" w:rsidRPr="00377971">
              <w:rPr>
                <w:rFonts w:asciiTheme="majorBidi" w:eastAsia="Times New Roman" w:hAnsiTheme="majorBidi" w:cstheme="majorBidi"/>
                <w:noProof/>
                <w:sz w:val="20"/>
                <w:szCs w:val="20"/>
                <w:lang w:val="en-GB"/>
              </w:rPr>
              <w:t>What are the pros and</w:t>
            </w:r>
            <w:r w:rsidRPr="00377971">
              <w:rPr>
                <w:rFonts w:asciiTheme="majorBidi" w:eastAsia="Times New Roman" w:hAnsiTheme="majorBidi" w:cstheme="majorBidi"/>
                <w:noProof/>
                <w:sz w:val="20"/>
                <w:szCs w:val="20"/>
                <w:lang w:val="en-GB"/>
              </w:rPr>
              <w:t xml:space="preserve">   cons for modern </w:t>
            </w:r>
            <w:r w:rsidR="00541C6A" w:rsidRPr="00377971">
              <w:rPr>
                <w:rFonts w:asciiTheme="majorBidi" w:eastAsia="Times New Roman" w:hAnsiTheme="majorBidi" w:cstheme="majorBidi"/>
                <w:noProof/>
                <w:sz w:val="20"/>
                <w:szCs w:val="20"/>
                <w:lang w:val="en-GB"/>
              </w:rPr>
              <w:t>communication in comparison to traditional communication?</w:t>
            </w:r>
          </w:p>
          <w:p w14:paraId="4D8F0D65" w14:textId="77777777" w:rsidR="00324004" w:rsidRPr="00377971" w:rsidRDefault="00541C6A" w:rsidP="00324004">
            <w:pPr>
              <w:spacing w:after="0" w:line="240" w:lineRule="auto"/>
              <w:rPr>
                <w:rFonts w:asciiTheme="majorBidi" w:eastAsia="Times New Roman" w:hAnsiTheme="majorBidi" w:cstheme="majorBidi"/>
                <w:noProof/>
                <w:sz w:val="20"/>
                <w:szCs w:val="20"/>
                <w:lang w:val="en-GB"/>
              </w:rPr>
            </w:pPr>
            <w:r w:rsidRPr="00377971">
              <w:rPr>
                <w:rFonts w:asciiTheme="majorBidi" w:eastAsia="Times New Roman" w:hAnsiTheme="majorBidi" w:cstheme="majorBidi"/>
                <w:noProof/>
                <w:sz w:val="20"/>
                <w:szCs w:val="20"/>
                <w:lang w:val="en-GB"/>
              </w:rPr>
              <w:tab/>
            </w:r>
          </w:p>
          <w:p w14:paraId="0401B5E9" w14:textId="77777777" w:rsidR="00026CA9" w:rsidRPr="00377971" w:rsidRDefault="00026CA9" w:rsidP="00541C6A">
            <w:pPr>
              <w:spacing w:after="0" w:line="240" w:lineRule="auto"/>
              <w:rPr>
                <w:rFonts w:asciiTheme="majorBidi" w:eastAsia="Times New Roman" w:hAnsiTheme="majorBidi" w:cstheme="majorBidi"/>
                <w:noProof/>
                <w:sz w:val="20"/>
                <w:szCs w:val="20"/>
                <w:lang w:val="en-GB"/>
              </w:rPr>
            </w:pPr>
          </w:p>
        </w:tc>
        <w:tc>
          <w:tcPr>
            <w:tcW w:w="2610" w:type="dxa"/>
            <w:shd w:val="clear" w:color="auto" w:fill="A8D08D" w:themeFill="accent6" w:themeFillTint="99"/>
          </w:tcPr>
          <w:p w14:paraId="50AC536E" w14:textId="77777777" w:rsidR="005D46C9" w:rsidRPr="00377971" w:rsidRDefault="005D46C9" w:rsidP="005D46C9">
            <w:pPr>
              <w:rPr>
                <w:rFonts w:asciiTheme="majorBidi" w:hAnsiTheme="majorBidi" w:cstheme="majorBidi"/>
              </w:rPr>
            </w:pPr>
            <w:r w:rsidRPr="00377971">
              <w:rPr>
                <w:rFonts w:asciiTheme="majorBidi" w:hAnsiTheme="majorBidi" w:cstheme="majorBidi"/>
              </w:rPr>
              <w:t>-</w:t>
            </w:r>
            <w:r w:rsidR="00541C6A" w:rsidRPr="00F72137">
              <w:rPr>
                <w:rFonts w:asciiTheme="majorBidi" w:hAnsiTheme="majorBidi" w:cstheme="majorBidi"/>
                <w:sz w:val="20"/>
                <w:szCs w:val="20"/>
              </w:rPr>
              <w:t>Fac</w:t>
            </w:r>
            <w:r w:rsidRPr="00F72137">
              <w:rPr>
                <w:rFonts w:asciiTheme="majorBidi" w:hAnsiTheme="majorBidi" w:cstheme="majorBidi"/>
                <w:sz w:val="20"/>
                <w:szCs w:val="20"/>
              </w:rPr>
              <w:t xml:space="preserve">e to face </w:t>
            </w:r>
            <w:r w:rsidR="00F72137" w:rsidRPr="00377971">
              <w:rPr>
                <w:rFonts w:asciiTheme="majorBidi" w:hAnsiTheme="majorBidi" w:cstheme="majorBidi"/>
              </w:rPr>
              <w:t>interaction(lectures)</w:t>
            </w:r>
          </w:p>
          <w:p w14:paraId="7E098E1B" w14:textId="77777777" w:rsidR="004A4FAB" w:rsidRPr="00377971" w:rsidRDefault="00F72137" w:rsidP="005D46C9">
            <w:pPr>
              <w:rPr>
                <w:rFonts w:asciiTheme="majorBidi" w:hAnsiTheme="majorBidi" w:cstheme="majorBidi"/>
              </w:rPr>
            </w:pPr>
            <w:r w:rsidRPr="00377971">
              <w:rPr>
                <w:rFonts w:asciiTheme="majorBidi" w:hAnsiTheme="majorBidi" w:cstheme="majorBidi"/>
              </w:rPr>
              <w:t>-demonstartion pages on (face book, twitter, youtube channel)</w:t>
            </w:r>
          </w:p>
        </w:tc>
        <w:tc>
          <w:tcPr>
            <w:tcW w:w="1890" w:type="dxa"/>
            <w:shd w:val="clear" w:color="auto" w:fill="A8D08D" w:themeFill="accent6" w:themeFillTint="99"/>
          </w:tcPr>
          <w:p w14:paraId="4F9D9845" w14:textId="77777777" w:rsidR="004A4FAB" w:rsidRPr="00377971" w:rsidRDefault="004A4FAB" w:rsidP="00E16BC4">
            <w:pPr>
              <w:spacing w:after="0" w:line="240" w:lineRule="auto"/>
              <w:rPr>
                <w:rFonts w:asciiTheme="majorBidi" w:eastAsia="Times New Roman" w:hAnsiTheme="majorBidi" w:cstheme="majorBidi"/>
                <w:noProof/>
                <w:sz w:val="20"/>
                <w:szCs w:val="20"/>
                <w:lang w:val="en-GB"/>
              </w:rPr>
            </w:pPr>
            <w:r w:rsidRPr="00377971">
              <w:rPr>
                <w:rFonts w:asciiTheme="majorBidi" w:eastAsia="Times New Roman" w:hAnsiTheme="majorBidi" w:cstheme="majorBidi"/>
                <w:noProof/>
                <w:sz w:val="20"/>
                <w:szCs w:val="20"/>
                <w:lang w:val="en-GB"/>
              </w:rPr>
              <w:t>Slide show</w:t>
            </w:r>
          </w:p>
        </w:tc>
        <w:tc>
          <w:tcPr>
            <w:tcW w:w="1260" w:type="dxa"/>
            <w:shd w:val="clear" w:color="auto" w:fill="A8D08D" w:themeFill="accent6" w:themeFillTint="99"/>
          </w:tcPr>
          <w:p w14:paraId="6BE76FA6" w14:textId="77777777" w:rsidR="004A4FAB" w:rsidRPr="00377971" w:rsidRDefault="00571120" w:rsidP="00E16BC4">
            <w:pPr>
              <w:spacing w:after="0" w:line="240" w:lineRule="auto"/>
              <w:rPr>
                <w:rFonts w:asciiTheme="majorBidi" w:eastAsia="Times New Roman" w:hAnsiTheme="majorBidi" w:cstheme="majorBidi"/>
                <w:noProof/>
                <w:sz w:val="20"/>
                <w:szCs w:val="20"/>
                <w:lang w:val="en-GB"/>
              </w:rPr>
            </w:pPr>
            <w:r w:rsidRPr="00377971">
              <w:rPr>
                <w:rFonts w:asciiTheme="majorBidi" w:eastAsia="Times New Roman" w:hAnsiTheme="majorBidi" w:cstheme="majorBidi"/>
                <w:noProof/>
                <w:sz w:val="20"/>
                <w:szCs w:val="20"/>
                <w:lang w:val="en-GB"/>
              </w:rPr>
              <w:t>Abdullah</w:t>
            </w:r>
          </w:p>
        </w:tc>
        <w:tc>
          <w:tcPr>
            <w:tcW w:w="2924" w:type="dxa"/>
            <w:shd w:val="clear" w:color="auto" w:fill="A8D08D" w:themeFill="accent6" w:themeFillTint="99"/>
          </w:tcPr>
          <w:p w14:paraId="28B31251" w14:textId="77777777" w:rsidR="004A4FAB" w:rsidRPr="00377971" w:rsidRDefault="004A4FAB" w:rsidP="00E16BC4">
            <w:pPr>
              <w:spacing w:after="0" w:line="240" w:lineRule="auto"/>
              <w:rPr>
                <w:rFonts w:asciiTheme="majorBidi" w:eastAsia="Times New Roman" w:hAnsiTheme="majorBidi" w:cstheme="majorBidi"/>
                <w:noProof/>
                <w:sz w:val="20"/>
                <w:szCs w:val="20"/>
                <w:lang w:val="en-GB"/>
              </w:rPr>
            </w:pPr>
          </w:p>
        </w:tc>
      </w:tr>
      <w:tr w:rsidR="00554F7F" w:rsidRPr="00377971" w14:paraId="3D0928BC" w14:textId="77777777" w:rsidTr="00E64E01">
        <w:tc>
          <w:tcPr>
            <w:tcW w:w="983" w:type="dxa"/>
            <w:vMerge/>
            <w:shd w:val="clear" w:color="auto" w:fill="A8D08D" w:themeFill="accent6" w:themeFillTint="99"/>
            <w:tcPrChange w:id="127" w:author="Abdullah AlSous" w:date="2017-11-15T08:56:00Z">
              <w:tcPr>
                <w:tcW w:w="983" w:type="dxa"/>
                <w:vMerge/>
                <w:shd w:val="clear" w:color="auto" w:fill="A8D08D" w:themeFill="accent6" w:themeFillTint="99"/>
              </w:tcPr>
            </w:tcPrChange>
          </w:tcPr>
          <w:p w14:paraId="3BB3BA62" w14:textId="77777777" w:rsidR="00554F7F" w:rsidRPr="00377971" w:rsidRDefault="00554F7F" w:rsidP="00E16BC4">
            <w:pPr>
              <w:spacing w:after="0" w:line="240" w:lineRule="auto"/>
              <w:rPr>
                <w:rFonts w:asciiTheme="majorBidi" w:eastAsia="Times New Roman" w:hAnsiTheme="majorBidi" w:cstheme="majorBidi"/>
                <w:noProof/>
                <w:sz w:val="20"/>
                <w:szCs w:val="20"/>
                <w:lang w:val="en-GB"/>
              </w:rPr>
            </w:pPr>
          </w:p>
        </w:tc>
        <w:tc>
          <w:tcPr>
            <w:tcW w:w="1352" w:type="dxa"/>
            <w:shd w:val="clear" w:color="auto" w:fill="A8D08D" w:themeFill="accent6" w:themeFillTint="99"/>
            <w:tcPrChange w:id="128" w:author="Abdullah AlSous" w:date="2017-11-15T08:56:00Z">
              <w:tcPr>
                <w:tcW w:w="1535" w:type="dxa"/>
                <w:gridSpan w:val="2"/>
                <w:shd w:val="clear" w:color="auto" w:fill="A8D08D" w:themeFill="accent6" w:themeFillTint="99"/>
              </w:tcPr>
            </w:tcPrChange>
          </w:tcPr>
          <w:p w14:paraId="79020376" w14:textId="77777777" w:rsidR="00554F7F" w:rsidRPr="00377971" w:rsidRDefault="00554F7F" w:rsidP="00E16BC4">
            <w:pPr>
              <w:spacing w:after="0" w:line="240" w:lineRule="auto"/>
              <w:rPr>
                <w:rFonts w:asciiTheme="majorBidi" w:eastAsia="Times New Roman" w:hAnsiTheme="majorBidi" w:cstheme="majorBidi"/>
                <w:noProof/>
                <w:sz w:val="20"/>
                <w:szCs w:val="20"/>
                <w:lang w:val="en-GB"/>
              </w:rPr>
            </w:pPr>
            <w:r w:rsidRPr="00377971">
              <w:rPr>
                <w:rFonts w:asciiTheme="majorBidi" w:eastAsia="Times New Roman" w:hAnsiTheme="majorBidi" w:cstheme="majorBidi"/>
                <w:noProof/>
                <w:sz w:val="20"/>
                <w:szCs w:val="20"/>
                <w:lang w:val="en-GB"/>
              </w:rPr>
              <w:t xml:space="preserve">11:00 AM -11:30 </w:t>
            </w:r>
            <w:r w:rsidR="00F72137">
              <w:rPr>
                <w:rFonts w:asciiTheme="majorBidi" w:eastAsia="Times New Roman" w:hAnsiTheme="majorBidi" w:cstheme="majorBidi"/>
                <w:noProof/>
                <w:sz w:val="20"/>
                <w:szCs w:val="20"/>
                <w:lang w:val="en-GB"/>
              </w:rPr>
              <w:t xml:space="preserve"> </w:t>
            </w:r>
            <w:r w:rsidRPr="00377971">
              <w:rPr>
                <w:rFonts w:asciiTheme="majorBidi" w:eastAsia="Times New Roman" w:hAnsiTheme="majorBidi" w:cstheme="majorBidi"/>
                <w:noProof/>
                <w:sz w:val="20"/>
                <w:szCs w:val="20"/>
                <w:lang w:val="en-GB"/>
              </w:rPr>
              <w:t>AM</w:t>
            </w:r>
          </w:p>
        </w:tc>
        <w:tc>
          <w:tcPr>
            <w:tcW w:w="12374" w:type="dxa"/>
            <w:gridSpan w:val="5"/>
            <w:shd w:val="clear" w:color="auto" w:fill="A8D08D" w:themeFill="accent6" w:themeFillTint="99"/>
            <w:tcPrChange w:id="129" w:author="Abdullah AlSous" w:date="2017-11-15T08:56:00Z">
              <w:tcPr>
                <w:tcW w:w="12191" w:type="dxa"/>
                <w:gridSpan w:val="12"/>
                <w:shd w:val="clear" w:color="auto" w:fill="A8D08D" w:themeFill="accent6" w:themeFillTint="99"/>
              </w:tcPr>
            </w:tcPrChange>
          </w:tcPr>
          <w:p w14:paraId="5D4BB91B" w14:textId="77777777" w:rsidR="00554F7F" w:rsidRPr="00377971" w:rsidRDefault="00554F7F" w:rsidP="00554F7F">
            <w:pPr>
              <w:spacing w:after="0" w:line="240" w:lineRule="auto"/>
              <w:rPr>
                <w:rFonts w:asciiTheme="majorBidi" w:eastAsia="Times New Roman" w:hAnsiTheme="majorBidi" w:cstheme="majorBidi"/>
                <w:noProof/>
                <w:sz w:val="20"/>
                <w:szCs w:val="20"/>
                <w:lang w:val="en-GB"/>
              </w:rPr>
            </w:pPr>
            <w:r w:rsidRPr="00377971">
              <w:rPr>
                <w:rFonts w:asciiTheme="majorBidi" w:eastAsia="Times New Roman" w:hAnsiTheme="majorBidi" w:cstheme="majorBidi"/>
                <w:noProof/>
                <w:sz w:val="20"/>
                <w:szCs w:val="20"/>
                <w:lang w:val="en-GB"/>
              </w:rPr>
              <w:t>Break</w:t>
            </w:r>
          </w:p>
        </w:tc>
      </w:tr>
      <w:tr w:rsidR="00E64E01" w:rsidRPr="00377971" w14:paraId="0E10BA19" w14:textId="77777777" w:rsidTr="00E64E01">
        <w:tc>
          <w:tcPr>
            <w:tcW w:w="983" w:type="dxa"/>
            <w:vMerge/>
            <w:shd w:val="clear" w:color="auto" w:fill="A8D08D" w:themeFill="accent6" w:themeFillTint="99"/>
          </w:tcPr>
          <w:p w14:paraId="236C8BAA" w14:textId="77777777" w:rsidR="004A4FAB" w:rsidRPr="00377971" w:rsidRDefault="004A4FAB" w:rsidP="00E16BC4">
            <w:pPr>
              <w:spacing w:after="0" w:line="240" w:lineRule="auto"/>
              <w:rPr>
                <w:rFonts w:asciiTheme="majorBidi" w:eastAsia="Times New Roman" w:hAnsiTheme="majorBidi" w:cstheme="majorBidi"/>
                <w:noProof/>
                <w:sz w:val="20"/>
                <w:szCs w:val="20"/>
                <w:lang w:val="en-GB"/>
              </w:rPr>
            </w:pPr>
          </w:p>
        </w:tc>
        <w:tc>
          <w:tcPr>
            <w:tcW w:w="1352" w:type="dxa"/>
            <w:shd w:val="clear" w:color="auto" w:fill="A8D08D" w:themeFill="accent6" w:themeFillTint="99"/>
          </w:tcPr>
          <w:p w14:paraId="1636CAA8" w14:textId="77777777" w:rsidR="004A4FAB" w:rsidRPr="00377971" w:rsidRDefault="004A4FAB" w:rsidP="00970CA3">
            <w:pPr>
              <w:spacing w:after="0" w:line="240" w:lineRule="auto"/>
              <w:rPr>
                <w:rFonts w:asciiTheme="majorBidi" w:eastAsia="Times New Roman" w:hAnsiTheme="majorBidi" w:cstheme="majorBidi"/>
                <w:noProof/>
                <w:sz w:val="20"/>
                <w:szCs w:val="20"/>
                <w:lang w:val="en-GB"/>
              </w:rPr>
            </w:pPr>
            <w:r w:rsidRPr="00377971">
              <w:rPr>
                <w:rFonts w:asciiTheme="majorBidi" w:eastAsia="Times New Roman" w:hAnsiTheme="majorBidi" w:cstheme="majorBidi"/>
                <w:noProof/>
                <w:sz w:val="20"/>
                <w:szCs w:val="20"/>
                <w:lang w:val="en-GB"/>
              </w:rPr>
              <w:t>11:30 AM – 1:</w:t>
            </w:r>
            <w:r w:rsidR="00970CA3">
              <w:rPr>
                <w:rFonts w:asciiTheme="majorBidi" w:eastAsia="Times New Roman" w:hAnsiTheme="majorBidi" w:cstheme="majorBidi"/>
                <w:noProof/>
                <w:sz w:val="20"/>
                <w:szCs w:val="20"/>
                <w:lang w:val="en-GB"/>
              </w:rPr>
              <w:t>0</w:t>
            </w:r>
            <w:r w:rsidRPr="00377971">
              <w:rPr>
                <w:rFonts w:asciiTheme="majorBidi" w:eastAsia="Times New Roman" w:hAnsiTheme="majorBidi" w:cstheme="majorBidi"/>
                <w:noProof/>
                <w:sz w:val="20"/>
                <w:szCs w:val="20"/>
                <w:lang w:val="en-GB"/>
              </w:rPr>
              <w:t xml:space="preserve">0 </w:t>
            </w:r>
            <w:r w:rsidR="00F72137">
              <w:rPr>
                <w:rFonts w:asciiTheme="majorBidi" w:eastAsia="Times New Roman" w:hAnsiTheme="majorBidi" w:cstheme="majorBidi"/>
                <w:noProof/>
                <w:sz w:val="20"/>
                <w:szCs w:val="20"/>
                <w:lang w:val="en-GB"/>
              </w:rPr>
              <w:t xml:space="preserve"> </w:t>
            </w:r>
            <w:r w:rsidRPr="00377971">
              <w:rPr>
                <w:rFonts w:asciiTheme="majorBidi" w:eastAsia="Times New Roman" w:hAnsiTheme="majorBidi" w:cstheme="majorBidi"/>
                <w:noProof/>
                <w:sz w:val="20"/>
                <w:szCs w:val="20"/>
                <w:lang w:val="en-GB"/>
              </w:rPr>
              <w:t>PM</w:t>
            </w:r>
          </w:p>
        </w:tc>
        <w:tc>
          <w:tcPr>
            <w:tcW w:w="3690" w:type="dxa"/>
            <w:shd w:val="clear" w:color="auto" w:fill="A8D08D" w:themeFill="accent6" w:themeFillTint="99"/>
          </w:tcPr>
          <w:p w14:paraId="4F0956F6" w14:textId="77777777" w:rsidR="00324004" w:rsidRPr="00377971" w:rsidRDefault="00324004" w:rsidP="00324004">
            <w:pPr>
              <w:spacing w:after="0" w:line="240" w:lineRule="auto"/>
              <w:rPr>
                <w:rFonts w:asciiTheme="majorBidi" w:eastAsia="Times New Roman" w:hAnsiTheme="majorBidi" w:cstheme="majorBidi"/>
                <w:noProof/>
                <w:sz w:val="20"/>
                <w:szCs w:val="20"/>
                <w:lang w:val="en-GB"/>
              </w:rPr>
            </w:pPr>
            <w:commentRangeStart w:id="130"/>
            <w:r w:rsidRPr="00377971">
              <w:rPr>
                <w:rFonts w:asciiTheme="majorBidi" w:eastAsia="Times New Roman" w:hAnsiTheme="majorBidi" w:cstheme="majorBidi"/>
                <w:noProof/>
                <w:sz w:val="20"/>
                <w:szCs w:val="20"/>
                <w:lang w:val="en-GB"/>
              </w:rPr>
              <w:t>Social media:</w:t>
            </w:r>
            <w:commentRangeEnd w:id="130"/>
            <w:r w:rsidR="003B76DE">
              <w:rPr>
                <w:rStyle w:val="CommentReference"/>
              </w:rPr>
              <w:commentReference w:id="130"/>
            </w:r>
          </w:p>
          <w:p w14:paraId="345A0398" w14:textId="77777777" w:rsidR="00324004" w:rsidRPr="00377971" w:rsidRDefault="00324004" w:rsidP="00F72137">
            <w:pPr>
              <w:spacing w:after="0" w:line="240" w:lineRule="auto"/>
              <w:rPr>
                <w:rFonts w:asciiTheme="majorBidi" w:eastAsia="Times New Roman" w:hAnsiTheme="majorBidi" w:cstheme="majorBidi"/>
                <w:noProof/>
                <w:sz w:val="20"/>
                <w:szCs w:val="20"/>
                <w:lang w:val="en-GB"/>
              </w:rPr>
            </w:pPr>
            <w:r w:rsidRPr="003C1301">
              <w:rPr>
                <w:rFonts w:asciiTheme="majorBidi" w:eastAsia="Times New Roman" w:hAnsiTheme="majorBidi" w:cstheme="majorBidi"/>
                <w:b/>
                <w:bCs/>
                <w:noProof/>
                <w:sz w:val="20"/>
                <w:szCs w:val="20"/>
                <w:lang w:val="en-GB"/>
              </w:rPr>
              <w:t>A.</w:t>
            </w:r>
            <w:r w:rsidR="00F72137" w:rsidRPr="00377971">
              <w:rPr>
                <w:rFonts w:asciiTheme="majorBidi" w:eastAsia="Times New Roman" w:hAnsiTheme="majorBidi" w:cstheme="majorBidi"/>
                <w:noProof/>
                <w:sz w:val="20"/>
                <w:szCs w:val="20"/>
                <w:lang w:val="en-GB"/>
              </w:rPr>
              <w:t xml:space="preserve"> </w:t>
            </w:r>
            <w:r w:rsidRPr="00377971">
              <w:rPr>
                <w:rFonts w:asciiTheme="majorBidi" w:eastAsia="Times New Roman" w:hAnsiTheme="majorBidi" w:cstheme="majorBidi"/>
                <w:noProof/>
                <w:sz w:val="20"/>
                <w:szCs w:val="20"/>
                <w:lang w:val="en-GB"/>
              </w:rPr>
              <w:t>Concepts</w:t>
            </w:r>
          </w:p>
          <w:p w14:paraId="7C48AB18" w14:textId="77777777" w:rsidR="00324004" w:rsidRPr="00377971" w:rsidRDefault="00324004" w:rsidP="00F72137">
            <w:pPr>
              <w:spacing w:after="0" w:line="240" w:lineRule="auto"/>
              <w:rPr>
                <w:rFonts w:asciiTheme="majorBidi" w:eastAsia="Times New Roman" w:hAnsiTheme="majorBidi" w:cstheme="majorBidi"/>
                <w:noProof/>
                <w:sz w:val="20"/>
                <w:szCs w:val="20"/>
                <w:lang w:val="en-GB"/>
              </w:rPr>
            </w:pPr>
            <w:r w:rsidRPr="003C1301">
              <w:rPr>
                <w:rFonts w:asciiTheme="majorBidi" w:eastAsia="Times New Roman" w:hAnsiTheme="majorBidi" w:cstheme="majorBidi"/>
                <w:b/>
                <w:bCs/>
                <w:noProof/>
                <w:sz w:val="20"/>
                <w:szCs w:val="20"/>
                <w:lang w:val="en-GB"/>
              </w:rPr>
              <w:t>B.</w:t>
            </w:r>
            <w:r w:rsidR="00F72137" w:rsidRPr="00377971">
              <w:rPr>
                <w:rFonts w:asciiTheme="majorBidi" w:eastAsia="Times New Roman" w:hAnsiTheme="majorBidi" w:cstheme="majorBidi"/>
                <w:noProof/>
                <w:sz w:val="20"/>
                <w:szCs w:val="20"/>
                <w:lang w:val="en-GB"/>
              </w:rPr>
              <w:t xml:space="preserve"> </w:t>
            </w:r>
            <w:r w:rsidRPr="00377971">
              <w:rPr>
                <w:rFonts w:asciiTheme="majorBidi" w:eastAsia="Times New Roman" w:hAnsiTheme="majorBidi" w:cstheme="majorBidi"/>
                <w:noProof/>
                <w:sz w:val="20"/>
                <w:szCs w:val="20"/>
                <w:lang w:val="en-GB"/>
              </w:rPr>
              <w:t xml:space="preserve">kinds </w:t>
            </w:r>
          </w:p>
          <w:p w14:paraId="0AD89F7F" w14:textId="77777777" w:rsidR="00324004" w:rsidRDefault="00026CA9" w:rsidP="00077C15">
            <w:pPr>
              <w:spacing w:after="0" w:line="240" w:lineRule="auto"/>
              <w:rPr>
                <w:rFonts w:asciiTheme="majorBidi" w:eastAsia="Times New Roman" w:hAnsiTheme="majorBidi" w:cstheme="majorBidi"/>
                <w:noProof/>
                <w:sz w:val="20"/>
                <w:szCs w:val="20"/>
                <w:lang w:val="en-GB"/>
              </w:rPr>
            </w:pPr>
            <w:r>
              <w:rPr>
                <w:rFonts w:asciiTheme="majorBidi" w:eastAsia="Times New Roman" w:hAnsiTheme="majorBidi" w:cstheme="majorBidi"/>
                <w:noProof/>
                <w:sz w:val="20"/>
                <w:szCs w:val="20"/>
                <w:lang w:val="en-GB"/>
              </w:rPr>
              <w:t>- show exa</w:t>
            </w:r>
            <w:r w:rsidR="00E7090B">
              <w:rPr>
                <w:rFonts w:asciiTheme="majorBidi" w:eastAsia="Times New Roman" w:hAnsiTheme="majorBidi" w:cstheme="majorBidi"/>
                <w:noProof/>
                <w:sz w:val="20"/>
                <w:szCs w:val="20"/>
                <w:lang w:val="en-GB"/>
              </w:rPr>
              <w:t>m</w:t>
            </w:r>
            <w:r>
              <w:rPr>
                <w:rFonts w:asciiTheme="majorBidi" w:eastAsia="Times New Roman" w:hAnsiTheme="majorBidi" w:cstheme="majorBidi"/>
                <w:noProof/>
                <w:sz w:val="20"/>
                <w:szCs w:val="20"/>
                <w:lang w:val="en-GB"/>
              </w:rPr>
              <w:t>p</w:t>
            </w:r>
            <w:r w:rsidR="00C167C7">
              <w:rPr>
                <w:rFonts w:asciiTheme="majorBidi" w:eastAsia="Times New Roman" w:hAnsiTheme="majorBidi" w:cstheme="majorBidi"/>
                <w:noProof/>
                <w:sz w:val="20"/>
                <w:szCs w:val="20"/>
                <w:lang w:val="en-GB"/>
              </w:rPr>
              <w:t>les on forms of new media.</w:t>
            </w:r>
          </w:p>
          <w:p w14:paraId="336B94A4" w14:textId="77777777" w:rsidR="00C167C7" w:rsidRDefault="00C167C7" w:rsidP="00077C15">
            <w:pPr>
              <w:spacing w:after="0" w:line="240" w:lineRule="auto"/>
              <w:rPr>
                <w:rFonts w:asciiTheme="majorBidi" w:eastAsia="Times New Roman" w:hAnsiTheme="majorBidi" w:cstheme="majorBidi"/>
                <w:noProof/>
                <w:sz w:val="20"/>
                <w:szCs w:val="20"/>
                <w:lang w:val="en-GB"/>
              </w:rPr>
            </w:pPr>
            <w:r>
              <w:rPr>
                <w:rFonts w:asciiTheme="majorBidi" w:eastAsia="Times New Roman" w:hAnsiTheme="majorBidi" w:cstheme="majorBidi"/>
                <w:noProof/>
                <w:sz w:val="20"/>
                <w:szCs w:val="20"/>
                <w:lang w:val="en-GB"/>
              </w:rPr>
              <w:t>- examples on DoS way on disseminating press release on DoS website, social media part of which facebook, twitter and instagram etc…</w:t>
            </w:r>
          </w:p>
          <w:p w14:paraId="413238AF" w14:textId="77777777" w:rsidR="00077C15" w:rsidRPr="00377971" w:rsidRDefault="00077C15" w:rsidP="00077C15">
            <w:pPr>
              <w:spacing w:after="0" w:line="240" w:lineRule="auto"/>
              <w:rPr>
                <w:rFonts w:asciiTheme="majorBidi" w:eastAsia="Times New Roman" w:hAnsiTheme="majorBidi" w:cstheme="majorBidi"/>
                <w:noProof/>
                <w:sz w:val="20"/>
                <w:szCs w:val="20"/>
                <w:lang w:val="en-GB"/>
              </w:rPr>
            </w:pPr>
          </w:p>
          <w:p w14:paraId="3EB57B00" w14:textId="77777777" w:rsidR="00FA2C57" w:rsidRPr="00377971" w:rsidRDefault="00C167C7" w:rsidP="00FA2C57">
            <w:pPr>
              <w:spacing w:after="0" w:line="240" w:lineRule="auto"/>
              <w:rPr>
                <w:rFonts w:asciiTheme="majorBidi" w:eastAsia="Times New Roman" w:hAnsiTheme="majorBidi" w:cstheme="majorBidi"/>
                <w:noProof/>
                <w:sz w:val="20"/>
                <w:szCs w:val="20"/>
                <w:lang w:val="en-GB"/>
              </w:rPr>
            </w:pPr>
            <w:r>
              <w:rPr>
                <w:rFonts w:asciiTheme="majorBidi" w:eastAsia="Times New Roman" w:hAnsiTheme="majorBidi" w:cstheme="majorBidi"/>
                <w:noProof/>
                <w:sz w:val="20"/>
                <w:szCs w:val="20"/>
                <w:lang w:val="en-GB"/>
              </w:rPr>
              <w:t xml:space="preserve">- </w:t>
            </w:r>
            <w:r w:rsidR="003F28E4">
              <w:rPr>
                <w:rFonts w:asciiTheme="majorBidi" w:eastAsia="Times New Roman" w:hAnsiTheme="majorBidi" w:cstheme="majorBidi"/>
                <w:noProof/>
                <w:sz w:val="20"/>
                <w:szCs w:val="20"/>
                <w:lang w:val="en-GB"/>
              </w:rPr>
              <w:t>Examples on activities included in a campaign conducted in DoS</w:t>
            </w:r>
            <w:r w:rsidR="00FA2C57">
              <w:rPr>
                <w:rFonts w:asciiTheme="majorBidi" w:eastAsia="Times New Roman" w:hAnsiTheme="majorBidi" w:cstheme="majorBidi"/>
                <w:noProof/>
                <w:sz w:val="20"/>
                <w:szCs w:val="20"/>
                <w:lang w:val="en-GB"/>
              </w:rPr>
              <w:t xml:space="preserve"> (</w:t>
            </w:r>
            <w:r w:rsidR="00D2140D">
              <w:rPr>
                <w:rFonts w:asciiTheme="majorBidi" w:eastAsia="Times New Roman" w:hAnsiTheme="majorBidi" w:cstheme="majorBidi"/>
                <w:noProof/>
                <w:sz w:val="20"/>
                <w:szCs w:val="20"/>
                <w:lang w:val="en-GB"/>
              </w:rPr>
              <w:t>DG or survey directors audii and TV Interview</w:t>
            </w:r>
            <w:r w:rsidR="00FA2C57">
              <w:rPr>
                <w:rFonts w:asciiTheme="majorBidi" w:eastAsia="Times New Roman" w:hAnsiTheme="majorBidi" w:cstheme="majorBidi"/>
                <w:noProof/>
                <w:sz w:val="20"/>
                <w:szCs w:val="20"/>
                <w:lang w:val="en-GB"/>
              </w:rPr>
              <w:t>)</w:t>
            </w:r>
          </w:p>
          <w:p w14:paraId="533C7847" w14:textId="77777777" w:rsidR="004A4FAB" w:rsidRPr="00377971" w:rsidRDefault="004A4FAB" w:rsidP="003F28E4">
            <w:pPr>
              <w:spacing w:after="0" w:line="240" w:lineRule="auto"/>
              <w:rPr>
                <w:rFonts w:asciiTheme="majorBidi" w:eastAsia="Times New Roman" w:hAnsiTheme="majorBidi" w:cstheme="majorBidi"/>
                <w:noProof/>
                <w:sz w:val="20"/>
                <w:szCs w:val="20"/>
                <w:lang w:val="en-GB"/>
              </w:rPr>
            </w:pPr>
          </w:p>
        </w:tc>
        <w:tc>
          <w:tcPr>
            <w:tcW w:w="2610" w:type="dxa"/>
            <w:shd w:val="clear" w:color="auto" w:fill="A8D08D" w:themeFill="accent6" w:themeFillTint="99"/>
          </w:tcPr>
          <w:p w14:paraId="51DF2E5C" w14:textId="77777777" w:rsidR="005D46C9" w:rsidRPr="00377971" w:rsidRDefault="00F72137" w:rsidP="00E16BC4">
            <w:pPr>
              <w:spacing w:after="0" w:line="240" w:lineRule="auto"/>
              <w:rPr>
                <w:rFonts w:asciiTheme="majorBidi" w:hAnsiTheme="majorBidi" w:cstheme="majorBidi"/>
              </w:rPr>
            </w:pPr>
            <w:r w:rsidRPr="00377971">
              <w:rPr>
                <w:rFonts w:asciiTheme="majorBidi" w:hAnsiTheme="majorBidi" w:cstheme="majorBidi"/>
              </w:rPr>
              <w:t>- face to face interaction(lectures</w:t>
            </w:r>
          </w:p>
          <w:p w14:paraId="7A024ED8" w14:textId="77777777" w:rsidR="004A4FAB" w:rsidRPr="00377971" w:rsidRDefault="00F72137" w:rsidP="003C1301">
            <w:pPr>
              <w:spacing w:after="0" w:line="240" w:lineRule="auto"/>
              <w:rPr>
                <w:rFonts w:asciiTheme="majorBidi" w:hAnsiTheme="majorBidi" w:cstheme="majorBidi"/>
              </w:rPr>
            </w:pPr>
            <w:r w:rsidRPr="00377971">
              <w:rPr>
                <w:rFonts w:asciiTheme="majorBidi" w:hAnsiTheme="majorBidi" w:cstheme="majorBidi"/>
              </w:rPr>
              <w:t xml:space="preserve">- </w:t>
            </w:r>
            <w:r w:rsidRPr="00377971">
              <w:rPr>
                <w:rFonts w:asciiTheme="majorBidi" w:hAnsiTheme="majorBidi" w:cstheme="majorBidi"/>
                <w:b/>
                <w:bCs/>
                <w:iCs/>
                <w:lang w:val="en-GB"/>
              </w:rPr>
              <w:t xml:space="preserve"> </w:t>
            </w:r>
            <w:r>
              <w:rPr>
                <w:rFonts w:asciiTheme="majorBidi" w:hAnsiTheme="majorBidi" w:cstheme="majorBidi"/>
                <w:iCs/>
                <w:lang w:val="en-GB"/>
              </w:rPr>
              <w:t>r</w:t>
            </w:r>
            <w:r w:rsidRPr="00377971">
              <w:rPr>
                <w:rFonts w:asciiTheme="majorBidi" w:hAnsiTheme="majorBidi" w:cstheme="majorBidi"/>
                <w:iCs/>
                <w:lang w:val="en-GB"/>
              </w:rPr>
              <w:t>ole play</w:t>
            </w:r>
          </w:p>
        </w:tc>
        <w:tc>
          <w:tcPr>
            <w:tcW w:w="1890" w:type="dxa"/>
            <w:shd w:val="clear" w:color="auto" w:fill="A8D08D" w:themeFill="accent6" w:themeFillTint="99"/>
          </w:tcPr>
          <w:p w14:paraId="4597A2FD" w14:textId="77777777" w:rsidR="004A4FAB" w:rsidRPr="00377971" w:rsidRDefault="004A4FAB" w:rsidP="00F72137">
            <w:pPr>
              <w:spacing w:after="0" w:line="240" w:lineRule="auto"/>
              <w:rPr>
                <w:rFonts w:asciiTheme="majorBidi" w:eastAsia="Times New Roman" w:hAnsiTheme="majorBidi" w:cstheme="majorBidi"/>
                <w:noProof/>
                <w:sz w:val="20"/>
                <w:szCs w:val="20"/>
                <w:lang w:val="en-GB"/>
              </w:rPr>
            </w:pPr>
            <w:r w:rsidRPr="00377971">
              <w:rPr>
                <w:rFonts w:asciiTheme="majorBidi" w:eastAsia="Times New Roman" w:hAnsiTheme="majorBidi" w:cstheme="majorBidi"/>
                <w:noProof/>
                <w:sz w:val="20"/>
                <w:szCs w:val="20"/>
                <w:lang w:val="en-GB"/>
              </w:rPr>
              <w:t>Slide show</w:t>
            </w:r>
            <w:r w:rsidR="00FA7785" w:rsidRPr="00377971">
              <w:rPr>
                <w:rFonts w:asciiTheme="majorBidi" w:eastAsia="Times New Roman" w:hAnsiTheme="majorBidi" w:cstheme="majorBidi"/>
                <w:noProof/>
                <w:sz w:val="20"/>
                <w:szCs w:val="20"/>
                <w:lang w:val="en-GB"/>
              </w:rPr>
              <w:t>, role play</w:t>
            </w:r>
            <w:r w:rsidR="00F72137">
              <w:rPr>
                <w:rFonts w:asciiTheme="majorBidi" w:eastAsia="Times New Roman" w:hAnsiTheme="majorBidi" w:cstheme="majorBidi"/>
                <w:noProof/>
                <w:sz w:val="20"/>
                <w:szCs w:val="20"/>
                <w:lang w:val="en-GB"/>
              </w:rPr>
              <w:t>, brainstorming and discussion</w:t>
            </w:r>
          </w:p>
        </w:tc>
        <w:tc>
          <w:tcPr>
            <w:tcW w:w="1260" w:type="dxa"/>
            <w:shd w:val="clear" w:color="auto" w:fill="A8D08D" w:themeFill="accent6" w:themeFillTint="99"/>
          </w:tcPr>
          <w:p w14:paraId="65549AC0" w14:textId="77777777" w:rsidR="00077C15" w:rsidRDefault="00571120" w:rsidP="00E16BC4">
            <w:pPr>
              <w:spacing w:after="0" w:line="240" w:lineRule="auto"/>
              <w:rPr>
                <w:rFonts w:asciiTheme="majorBidi" w:eastAsia="Times New Roman" w:hAnsiTheme="majorBidi" w:cstheme="majorBidi"/>
                <w:noProof/>
                <w:sz w:val="20"/>
                <w:szCs w:val="20"/>
                <w:lang w:val="en-GB"/>
              </w:rPr>
            </w:pPr>
            <w:r w:rsidRPr="00377971">
              <w:rPr>
                <w:rFonts w:asciiTheme="majorBidi" w:eastAsia="Times New Roman" w:hAnsiTheme="majorBidi" w:cstheme="majorBidi"/>
                <w:noProof/>
                <w:sz w:val="20"/>
                <w:szCs w:val="20"/>
                <w:lang w:val="en-GB"/>
              </w:rPr>
              <w:t xml:space="preserve">Abdullah, </w:t>
            </w:r>
          </w:p>
          <w:p w14:paraId="79C1A597" w14:textId="77777777" w:rsidR="00077C15" w:rsidRDefault="00077C15" w:rsidP="00E16BC4">
            <w:pPr>
              <w:spacing w:after="0" w:line="240" w:lineRule="auto"/>
              <w:rPr>
                <w:rFonts w:asciiTheme="majorBidi" w:eastAsia="Times New Roman" w:hAnsiTheme="majorBidi" w:cstheme="majorBidi"/>
                <w:noProof/>
                <w:sz w:val="20"/>
                <w:szCs w:val="20"/>
                <w:lang w:val="en-GB"/>
              </w:rPr>
            </w:pPr>
          </w:p>
          <w:p w14:paraId="14FA9D00" w14:textId="77777777" w:rsidR="00077C15" w:rsidRDefault="00077C15" w:rsidP="00E16BC4">
            <w:pPr>
              <w:spacing w:after="0" w:line="240" w:lineRule="auto"/>
              <w:rPr>
                <w:rFonts w:asciiTheme="majorBidi" w:eastAsia="Times New Roman" w:hAnsiTheme="majorBidi" w:cstheme="majorBidi"/>
                <w:noProof/>
                <w:sz w:val="20"/>
                <w:szCs w:val="20"/>
                <w:lang w:val="en-GB"/>
              </w:rPr>
            </w:pPr>
          </w:p>
          <w:p w14:paraId="6D65C850" w14:textId="77777777" w:rsidR="00077C15" w:rsidRDefault="00077C15" w:rsidP="00E16BC4">
            <w:pPr>
              <w:spacing w:after="0" w:line="240" w:lineRule="auto"/>
              <w:rPr>
                <w:rFonts w:asciiTheme="majorBidi" w:eastAsia="Times New Roman" w:hAnsiTheme="majorBidi" w:cstheme="majorBidi"/>
                <w:noProof/>
                <w:sz w:val="20"/>
                <w:szCs w:val="20"/>
                <w:lang w:val="en-GB"/>
              </w:rPr>
            </w:pPr>
          </w:p>
          <w:p w14:paraId="74C2918E" w14:textId="77777777" w:rsidR="004A4FAB" w:rsidRPr="00377971" w:rsidRDefault="00571120" w:rsidP="00E16BC4">
            <w:pPr>
              <w:spacing w:after="0" w:line="240" w:lineRule="auto"/>
              <w:rPr>
                <w:rFonts w:asciiTheme="majorBidi" w:eastAsia="Times New Roman" w:hAnsiTheme="majorBidi" w:cstheme="majorBidi"/>
                <w:noProof/>
                <w:sz w:val="20"/>
                <w:szCs w:val="20"/>
                <w:lang w:val="en-GB"/>
              </w:rPr>
            </w:pPr>
            <w:r w:rsidRPr="00377971">
              <w:rPr>
                <w:rFonts w:asciiTheme="majorBidi" w:eastAsia="Times New Roman" w:hAnsiTheme="majorBidi" w:cstheme="majorBidi"/>
                <w:noProof/>
                <w:sz w:val="20"/>
                <w:szCs w:val="20"/>
                <w:lang w:val="en-GB"/>
              </w:rPr>
              <w:t>Abeer</w:t>
            </w:r>
          </w:p>
        </w:tc>
        <w:tc>
          <w:tcPr>
            <w:tcW w:w="2924" w:type="dxa"/>
            <w:shd w:val="clear" w:color="auto" w:fill="A8D08D" w:themeFill="accent6" w:themeFillTint="99"/>
          </w:tcPr>
          <w:p w14:paraId="6756F563" w14:textId="77777777" w:rsidR="004A4FAB" w:rsidRPr="00377971" w:rsidRDefault="004A4FAB" w:rsidP="00E16BC4">
            <w:pPr>
              <w:spacing w:after="0" w:line="240" w:lineRule="auto"/>
              <w:rPr>
                <w:rFonts w:asciiTheme="majorBidi" w:eastAsia="Times New Roman" w:hAnsiTheme="majorBidi" w:cstheme="majorBidi"/>
                <w:noProof/>
                <w:sz w:val="20"/>
                <w:szCs w:val="20"/>
                <w:lang w:val="en-GB"/>
              </w:rPr>
            </w:pPr>
          </w:p>
        </w:tc>
      </w:tr>
      <w:tr w:rsidR="00E64E01" w:rsidRPr="00377971" w14:paraId="65100436" w14:textId="77777777" w:rsidTr="00E64E01">
        <w:tc>
          <w:tcPr>
            <w:tcW w:w="983" w:type="dxa"/>
            <w:vMerge/>
            <w:shd w:val="clear" w:color="auto" w:fill="A8D08D" w:themeFill="accent6" w:themeFillTint="99"/>
          </w:tcPr>
          <w:p w14:paraId="32C01079" w14:textId="77777777" w:rsidR="004A4FAB" w:rsidRPr="00377971" w:rsidRDefault="004A4FAB" w:rsidP="00E16BC4">
            <w:pPr>
              <w:spacing w:after="0" w:line="240" w:lineRule="auto"/>
              <w:rPr>
                <w:rFonts w:asciiTheme="majorBidi" w:eastAsia="Times New Roman" w:hAnsiTheme="majorBidi" w:cstheme="majorBidi"/>
                <w:noProof/>
                <w:sz w:val="20"/>
                <w:szCs w:val="20"/>
                <w:lang w:val="en-GB"/>
              </w:rPr>
            </w:pPr>
          </w:p>
        </w:tc>
        <w:tc>
          <w:tcPr>
            <w:tcW w:w="1352" w:type="dxa"/>
            <w:shd w:val="clear" w:color="auto" w:fill="A8D08D" w:themeFill="accent6" w:themeFillTint="99"/>
          </w:tcPr>
          <w:p w14:paraId="0D44BF10" w14:textId="77777777" w:rsidR="004A4FAB" w:rsidRPr="00377971" w:rsidRDefault="004A4FAB" w:rsidP="00970CA3">
            <w:pPr>
              <w:spacing w:after="0" w:line="240" w:lineRule="auto"/>
              <w:rPr>
                <w:rFonts w:asciiTheme="majorBidi" w:eastAsia="Times New Roman" w:hAnsiTheme="majorBidi" w:cstheme="majorBidi"/>
                <w:noProof/>
                <w:sz w:val="20"/>
                <w:szCs w:val="20"/>
                <w:lang w:val="en-GB"/>
              </w:rPr>
            </w:pPr>
            <w:r w:rsidRPr="00377971">
              <w:rPr>
                <w:rFonts w:asciiTheme="majorBidi" w:eastAsia="Times New Roman" w:hAnsiTheme="majorBidi" w:cstheme="majorBidi"/>
                <w:noProof/>
                <w:sz w:val="20"/>
                <w:szCs w:val="20"/>
                <w:lang w:val="en-GB"/>
              </w:rPr>
              <w:t>1:</w:t>
            </w:r>
            <w:r w:rsidR="00970CA3">
              <w:rPr>
                <w:rFonts w:asciiTheme="majorBidi" w:eastAsia="Times New Roman" w:hAnsiTheme="majorBidi" w:cstheme="majorBidi"/>
                <w:noProof/>
                <w:sz w:val="20"/>
                <w:szCs w:val="20"/>
                <w:lang w:val="en-GB"/>
              </w:rPr>
              <w:t>0</w:t>
            </w:r>
            <w:r w:rsidRPr="00377971">
              <w:rPr>
                <w:rFonts w:asciiTheme="majorBidi" w:eastAsia="Times New Roman" w:hAnsiTheme="majorBidi" w:cstheme="majorBidi"/>
                <w:noProof/>
                <w:sz w:val="20"/>
                <w:szCs w:val="20"/>
                <w:lang w:val="en-GB"/>
              </w:rPr>
              <w:t>0 PM – 2:00 PM</w:t>
            </w:r>
          </w:p>
        </w:tc>
        <w:tc>
          <w:tcPr>
            <w:tcW w:w="3690" w:type="dxa"/>
            <w:shd w:val="clear" w:color="auto" w:fill="A8D08D" w:themeFill="accent6" w:themeFillTint="99"/>
          </w:tcPr>
          <w:p w14:paraId="216278C5" w14:textId="77777777" w:rsidR="004A4FAB" w:rsidRDefault="00324004" w:rsidP="00324004">
            <w:pPr>
              <w:spacing w:after="0" w:line="240" w:lineRule="auto"/>
              <w:rPr>
                <w:rFonts w:asciiTheme="majorBidi" w:eastAsia="Times New Roman" w:hAnsiTheme="majorBidi" w:cstheme="majorBidi"/>
                <w:noProof/>
                <w:sz w:val="20"/>
                <w:szCs w:val="20"/>
                <w:lang w:val="en-GB"/>
              </w:rPr>
            </w:pPr>
            <w:r w:rsidRPr="00377971">
              <w:rPr>
                <w:rFonts w:asciiTheme="majorBidi" w:eastAsia="Times New Roman" w:hAnsiTheme="majorBidi" w:cstheme="majorBidi"/>
                <w:noProof/>
                <w:sz w:val="20"/>
                <w:szCs w:val="20"/>
                <w:lang w:val="en-GB"/>
              </w:rPr>
              <w:t>Evaluation of trainers done by the trainees through questionaire plus graduation</w:t>
            </w:r>
          </w:p>
          <w:p w14:paraId="59BFDAA2" w14:textId="77777777" w:rsidR="00F72137" w:rsidRPr="00377971" w:rsidRDefault="00F72137" w:rsidP="00324004">
            <w:pPr>
              <w:spacing w:after="0" w:line="240" w:lineRule="auto"/>
              <w:rPr>
                <w:rFonts w:asciiTheme="majorBidi" w:eastAsia="Times New Roman" w:hAnsiTheme="majorBidi" w:cstheme="majorBidi"/>
                <w:noProof/>
                <w:sz w:val="20"/>
                <w:szCs w:val="20"/>
                <w:lang w:val="en-GB"/>
              </w:rPr>
            </w:pPr>
          </w:p>
        </w:tc>
        <w:tc>
          <w:tcPr>
            <w:tcW w:w="2610" w:type="dxa"/>
            <w:shd w:val="clear" w:color="auto" w:fill="A8D08D" w:themeFill="accent6" w:themeFillTint="99"/>
          </w:tcPr>
          <w:p w14:paraId="3033541E" w14:textId="77777777" w:rsidR="004A4FAB" w:rsidRPr="00377971" w:rsidRDefault="00D77F07" w:rsidP="00E16BC4">
            <w:pPr>
              <w:spacing w:after="0" w:line="240" w:lineRule="auto"/>
              <w:rPr>
                <w:rFonts w:asciiTheme="majorBidi" w:hAnsiTheme="majorBidi" w:cstheme="majorBidi"/>
              </w:rPr>
            </w:pPr>
            <w:r w:rsidRPr="00377971">
              <w:rPr>
                <w:rFonts w:asciiTheme="majorBidi" w:hAnsiTheme="majorBidi" w:cstheme="majorBidi"/>
              </w:rPr>
              <w:t>Face to face</w:t>
            </w:r>
            <w:r w:rsidR="00F72137">
              <w:rPr>
                <w:rFonts w:asciiTheme="majorBidi" w:hAnsiTheme="majorBidi" w:cstheme="majorBidi"/>
              </w:rPr>
              <w:t>, excersise</w:t>
            </w:r>
          </w:p>
        </w:tc>
        <w:tc>
          <w:tcPr>
            <w:tcW w:w="1890" w:type="dxa"/>
            <w:shd w:val="clear" w:color="auto" w:fill="A8D08D" w:themeFill="accent6" w:themeFillTint="99"/>
          </w:tcPr>
          <w:p w14:paraId="3C2EBF84" w14:textId="77777777" w:rsidR="004A4FAB" w:rsidRPr="00377971" w:rsidRDefault="004A4FAB" w:rsidP="00324004">
            <w:pPr>
              <w:pStyle w:val="ListParagraph"/>
              <w:numPr>
                <w:ilvl w:val="0"/>
                <w:numId w:val="6"/>
              </w:numPr>
              <w:rPr>
                <w:rFonts w:asciiTheme="majorBidi" w:eastAsia="Times New Roman" w:hAnsiTheme="majorBidi" w:cstheme="majorBidi"/>
                <w:noProof/>
                <w:sz w:val="20"/>
                <w:szCs w:val="20"/>
              </w:rPr>
            </w:pPr>
            <w:r w:rsidRPr="00377971">
              <w:rPr>
                <w:rFonts w:asciiTheme="majorBidi" w:eastAsia="Times New Roman" w:hAnsiTheme="majorBidi" w:cstheme="majorBidi"/>
                <w:noProof/>
                <w:sz w:val="20"/>
                <w:szCs w:val="20"/>
              </w:rPr>
              <w:t xml:space="preserve">Evaluation </w:t>
            </w:r>
            <w:r w:rsidR="00324004" w:rsidRPr="00377971">
              <w:rPr>
                <w:rFonts w:asciiTheme="majorBidi" w:eastAsia="Times New Roman" w:hAnsiTheme="majorBidi" w:cstheme="majorBidi"/>
                <w:noProof/>
                <w:sz w:val="20"/>
                <w:szCs w:val="20"/>
              </w:rPr>
              <w:t>form co</w:t>
            </w:r>
            <w:r w:rsidR="00F72137">
              <w:rPr>
                <w:rFonts w:asciiTheme="majorBidi" w:eastAsia="Times New Roman" w:hAnsiTheme="majorBidi" w:cstheme="majorBidi"/>
                <w:noProof/>
                <w:sz w:val="20"/>
                <w:szCs w:val="20"/>
              </w:rPr>
              <w:t>mplet</w:t>
            </w:r>
            <w:r w:rsidR="00324004" w:rsidRPr="00377971">
              <w:rPr>
                <w:rFonts w:asciiTheme="majorBidi" w:eastAsia="Times New Roman" w:hAnsiTheme="majorBidi" w:cstheme="majorBidi"/>
                <w:noProof/>
                <w:sz w:val="20"/>
                <w:szCs w:val="20"/>
              </w:rPr>
              <w:t xml:space="preserve">ed by trainees to evaluate trainers </w:t>
            </w:r>
          </w:p>
        </w:tc>
        <w:tc>
          <w:tcPr>
            <w:tcW w:w="1260" w:type="dxa"/>
            <w:shd w:val="clear" w:color="auto" w:fill="A8D08D" w:themeFill="accent6" w:themeFillTint="99"/>
          </w:tcPr>
          <w:p w14:paraId="687602C4" w14:textId="77777777" w:rsidR="004A4FAB" w:rsidRPr="00377971" w:rsidRDefault="004A4FAB" w:rsidP="00E16BC4">
            <w:pPr>
              <w:spacing w:after="0" w:line="240" w:lineRule="auto"/>
              <w:rPr>
                <w:rFonts w:asciiTheme="majorBidi" w:eastAsia="Times New Roman" w:hAnsiTheme="majorBidi" w:cstheme="majorBidi"/>
                <w:noProof/>
                <w:sz w:val="20"/>
                <w:szCs w:val="20"/>
                <w:lang w:val="en-GB"/>
              </w:rPr>
            </w:pPr>
          </w:p>
        </w:tc>
        <w:tc>
          <w:tcPr>
            <w:tcW w:w="2924" w:type="dxa"/>
            <w:shd w:val="clear" w:color="auto" w:fill="A8D08D" w:themeFill="accent6" w:themeFillTint="99"/>
          </w:tcPr>
          <w:p w14:paraId="125514EA" w14:textId="77777777" w:rsidR="004A4FAB" w:rsidRPr="00377971" w:rsidRDefault="004A4FAB" w:rsidP="00E16BC4">
            <w:pPr>
              <w:spacing w:after="0" w:line="240" w:lineRule="auto"/>
              <w:rPr>
                <w:rFonts w:asciiTheme="majorBidi" w:eastAsia="Times New Roman" w:hAnsiTheme="majorBidi" w:cstheme="majorBidi"/>
                <w:noProof/>
                <w:sz w:val="20"/>
                <w:szCs w:val="20"/>
                <w:lang w:val="en-GB"/>
              </w:rPr>
            </w:pPr>
          </w:p>
        </w:tc>
      </w:tr>
    </w:tbl>
    <w:p w14:paraId="327E7617" w14:textId="77777777" w:rsidR="00F72137" w:rsidRDefault="00F72137" w:rsidP="00F72137">
      <w:pPr>
        <w:spacing w:after="0"/>
        <w:rPr>
          <w:rFonts w:asciiTheme="majorBidi" w:eastAsiaTheme="majorEastAsia" w:hAnsiTheme="majorBidi" w:cstheme="majorBidi"/>
          <w:sz w:val="24"/>
          <w:szCs w:val="24"/>
          <w:lang w:eastAsia="de-DE"/>
        </w:rPr>
      </w:pPr>
    </w:p>
    <w:p w14:paraId="38852E77" w14:textId="77777777" w:rsidR="00AF4227" w:rsidRPr="00F72137" w:rsidRDefault="00AF4227" w:rsidP="00F72137">
      <w:pPr>
        <w:spacing w:after="0"/>
        <w:rPr>
          <w:rFonts w:asciiTheme="majorBidi" w:eastAsiaTheme="majorEastAsia" w:hAnsiTheme="majorBidi" w:cstheme="majorBidi"/>
          <w:sz w:val="24"/>
          <w:szCs w:val="24"/>
          <w:lang w:eastAsia="de-DE"/>
        </w:rPr>
      </w:pPr>
      <w:r w:rsidRPr="00F72137">
        <w:rPr>
          <w:rFonts w:asciiTheme="majorBidi" w:eastAsiaTheme="majorEastAsia" w:hAnsiTheme="majorBidi" w:cstheme="majorBidi"/>
          <w:sz w:val="24"/>
          <w:szCs w:val="24"/>
          <w:lang w:eastAsia="de-DE"/>
        </w:rPr>
        <w:t>Work done by:</w:t>
      </w:r>
      <w:r w:rsidR="0074730C" w:rsidRPr="00F72137">
        <w:rPr>
          <w:rFonts w:asciiTheme="majorBidi" w:eastAsiaTheme="majorEastAsia" w:hAnsiTheme="majorBidi" w:cstheme="majorBidi"/>
          <w:sz w:val="24"/>
          <w:szCs w:val="24"/>
          <w:lang w:eastAsia="de-DE"/>
        </w:rPr>
        <w:t>Jorda</w:t>
      </w:r>
      <w:r w:rsidR="000E13CC">
        <w:rPr>
          <w:rFonts w:asciiTheme="majorBidi" w:eastAsiaTheme="majorEastAsia" w:hAnsiTheme="majorBidi" w:cstheme="majorBidi"/>
          <w:sz w:val="24"/>
          <w:szCs w:val="24"/>
          <w:lang w:eastAsia="de-DE"/>
        </w:rPr>
        <w:t>n</w:t>
      </w:r>
      <w:r w:rsidR="0074730C" w:rsidRPr="00F72137">
        <w:rPr>
          <w:rFonts w:asciiTheme="majorBidi" w:eastAsiaTheme="majorEastAsia" w:hAnsiTheme="majorBidi" w:cstheme="majorBidi"/>
          <w:sz w:val="24"/>
          <w:szCs w:val="24"/>
          <w:lang w:eastAsia="de-DE"/>
        </w:rPr>
        <w:t>ian</w:t>
      </w:r>
      <w:r w:rsidR="00F72137">
        <w:rPr>
          <w:rFonts w:asciiTheme="majorBidi" w:eastAsiaTheme="majorEastAsia" w:hAnsiTheme="majorBidi" w:cstheme="majorBidi"/>
          <w:sz w:val="24"/>
          <w:szCs w:val="24"/>
          <w:lang w:eastAsia="de-DE"/>
        </w:rPr>
        <w:t>Team</w:t>
      </w:r>
      <w:r w:rsidR="0074730C" w:rsidRPr="00F72137">
        <w:rPr>
          <w:rFonts w:asciiTheme="majorBidi" w:eastAsiaTheme="majorEastAsia" w:hAnsiTheme="majorBidi" w:cstheme="majorBidi"/>
          <w:sz w:val="24"/>
          <w:szCs w:val="24"/>
          <w:lang w:eastAsia="de-DE"/>
        </w:rPr>
        <w:t xml:space="preserve"> (Abdullah Alsous, Tamara wadi, Abeer Al Jizawi)</w:t>
      </w:r>
    </w:p>
    <w:p w14:paraId="68546A76" w14:textId="522EF9FE" w:rsidR="00AF4227" w:rsidRPr="00F72137" w:rsidRDefault="00AF4227" w:rsidP="00FA2C57">
      <w:pPr>
        <w:spacing w:after="0"/>
        <w:rPr>
          <w:rFonts w:asciiTheme="majorBidi" w:eastAsiaTheme="majorEastAsia" w:hAnsiTheme="majorBidi" w:cstheme="majorBidi"/>
          <w:sz w:val="24"/>
          <w:szCs w:val="24"/>
          <w:lang w:eastAsia="de-DE"/>
        </w:rPr>
      </w:pPr>
      <w:r w:rsidRPr="00F72137">
        <w:rPr>
          <w:rFonts w:asciiTheme="majorBidi" w:eastAsiaTheme="majorEastAsia" w:hAnsiTheme="majorBidi" w:cstheme="majorBidi"/>
          <w:sz w:val="24"/>
          <w:szCs w:val="24"/>
          <w:lang w:eastAsia="de-DE"/>
        </w:rPr>
        <w:t>Version:</w:t>
      </w:r>
      <w:r w:rsidR="0074730C" w:rsidRPr="00F72137">
        <w:rPr>
          <w:rFonts w:asciiTheme="majorBidi" w:eastAsiaTheme="majorEastAsia" w:hAnsiTheme="majorBidi" w:cstheme="majorBidi"/>
          <w:sz w:val="24"/>
          <w:szCs w:val="24"/>
          <w:lang w:eastAsia="de-DE"/>
        </w:rPr>
        <w:t>Version</w:t>
      </w:r>
      <w:r w:rsidR="00FA2C57">
        <w:rPr>
          <w:rFonts w:asciiTheme="majorBidi" w:eastAsiaTheme="majorEastAsia" w:hAnsiTheme="majorBidi" w:cstheme="majorBidi"/>
          <w:sz w:val="24"/>
          <w:szCs w:val="24"/>
          <w:lang w:eastAsia="de-DE"/>
        </w:rPr>
        <w:t xml:space="preserve"> </w:t>
      </w:r>
      <w:del w:id="131" w:author="Abdullah AlSous" w:date="2017-11-15T08:57:00Z">
        <w:r w:rsidR="00FA2C57" w:rsidDel="00E64E01">
          <w:rPr>
            <w:rFonts w:asciiTheme="majorBidi" w:eastAsiaTheme="majorEastAsia" w:hAnsiTheme="majorBidi" w:cstheme="majorBidi"/>
            <w:sz w:val="24"/>
            <w:szCs w:val="24"/>
            <w:lang w:eastAsia="de-DE"/>
          </w:rPr>
          <w:delText>3</w:delText>
        </w:r>
      </w:del>
      <w:ins w:id="132" w:author="Abdullah AlSous" w:date="2017-11-15T08:57:00Z">
        <w:r w:rsidR="00E64E01">
          <w:rPr>
            <w:rFonts w:asciiTheme="majorBidi" w:eastAsiaTheme="majorEastAsia" w:hAnsiTheme="majorBidi" w:cstheme="majorBidi"/>
            <w:sz w:val="24"/>
            <w:szCs w:val="24"/>
            <w:lang w:eastAsia="de-DE"/>
          </w:rPr>
          <w:t>4</w:t>
        </w:r>
      </w:ins>
    </w:p>
    <w:p w14:paraId="09852BE7" w14:textId="190AD812" w:rsidR="00F72137" w:rsidDel="00C02F96" w:rsidRDefault="00AF4227" w:rsidP="00FA2C57">
      <w:pPr>
        <w:spacing w:after="0"/>
        <w:rPr>
          <w:del w:id="133" w:author="Abdullah AlSous" w:date="2017-11-15T08:53:00Z"/>
          <w:rFonts w:asciiTheme="majorBidi" w:eastAsiaTheme="majorEastAsia" w:hAnsiTheme="majorBidi" w:cstheme="majorBidi"/>
          <w:sz w:val="24"/>
          <w:szCs w:val="24"/>
          <w:lang w:eastAsia="de-DE"/>
        </w:rPr>
      </w:pPr>
      <w:r w:rsidRPr="00F72137">
        <w:rPr>
          <w:rFonts w:asciiTheme="majorBidi" w:eastAsiaTheme="majorEastAsia" w:hAnsiTheme="majorBidi" w:cstheme="majorBidi"/>
          <w:sz w:val="24"/>
          <w:szCs w:val="24"/>
          <w:lang w:eastAsia="de-DE"/>
        </w:rPr>
        <w:t>Date:</w:t>
      </w:r>
      <w:del w:id="134" w:author="Abdullah AlSous" w:date="2017-11-15T08:57:00Z">
        <w:r w:rsidR="00FA2C57" w:rsidDel="00E64E01">
          <w:rPr>
            <w:rFonts w:asciiTheme="majorBidi" w:eastAsiaTheme="majorEastAsia" w:hAnsiTheme="majorBidi" w:cstheme="majorBidi"/>
            <w:sz w:val="24"/>
            <w:szCs w:val="24"/>
            <w:lang w:eastAsia="de-DE"/>
          </w:rPr>
          <w:delText>9</w:delText>
        </w:r>
        <w:r w:rsidR="0074730C" w:rsidRPr="00F72137" w:rsidDel="00E64E01">
          <w:rPr>
            <w:rFonts w:asciiTheme="majorBidi" w:eastAsiaTheme="majorEastAsia" w:hAnsiTheme="majorBidi" w:cstheme="majorBidi"/>
            <w:sz w:val="24"/>
            <w:szCs w:val="24"/>
            <w:lang w:eastAsia="de-DE"/>
          </w:rPr>
          <w:delText xml:space="preserve"> </w:delText>
        </w:r>
      </w:del>
      <w:ins w:id="135" w:author="Abdullah AlSous" w:date="2017-11-15T08:57:00Z">
        <w:r w:rsidR="00E64E01">
          <w:rPr>
            <w:rFonts w:asciiTheme="majorBidi" w:eastAsiaTheme="majorEastAsia" w:hAnsiTheme="majorBidi" w:cstheme="majorBidi"/>
            <w:sz w:val="24"/>
            <w:szCs w:val="24"/>
            <w:lang w:eastAsia="de-DE"/>
          </w:rPr>
          <w:t>15</w:t>
        </w:r>
        <w:r w:rsidR="00E64E01" w:rsidRPr="00F72137">
          <w:rPr>
            <w:rFonts w:asciiTheme="majorBidi" w:eastAsiaTheme="majorEastAsia" w:hAnsiTheme="majorBidi" w:cstheme="majorBidi"/>
            <w:sz w:val="24"/>
            <w:szCs w:val="24"/>
            <w:lang w:eastAsia="de-DE"/>
          </w:rPr>
          <w:t xml:space="preserve"> </w:t>
        </w:r>
      </w:ins>
      <w:r w:rsidR="0074730C" w:rsidRPr="00F72137">
        <w:rPr>
          <w:rFonts w:asciiTheme="majorBidi" w:eastAsiaTheme="majorEastAsia" w:hAnsiTheme="majorBidi" w:cstheme="majorBidi"/>
          <w:sz w:val="24"/>
          <w:szCs w:val="24"/>
          <w:lang w:eastAsia="de-DE"/>
        </w:rPr>
        <w:t>/</w:t>
      </w:r>
      <w:r w:rsidR="00192CF0">
        <w:rPr>
          <w:rFonts w:asciiTheme="majorBidi" w:eastAsiaTheme="majorEastAsia" w:hAnsiTheme="majorBidi" w:cstheme="majorBidi"/>
          <w:sz w:val="24"/>
          <w:szCs w:val="24"/>
          <w:lang w:eastAsia="de-DE"/>
        </w:rPr>
        <w:t>11</w:t>
      </w:r>
      <w:r w:rsidR="0074730C" w:rsidRPr="00F72137">
        <w:rPr>
          <w:rFonts w:asciiTheme="majorBidi" w:eastAsiaTheme="majorEastAsia" w:hAnsiTheme="majorBidi" w:cstheme="majorBidi"/>
          <w:sz w:val="24"/>
          <w:szCs w:val="24"/>
          <w:lang w:eastAsia="de-DE"/>
        </w:rPr>
        <w:t>/2017</w:t>
      </w:r>
    </w:p>
    <w:p w14:paraId="54F1FA22" w14:textId="77777777" w:rsidR="000E13CC" w:rsidDel="00C02F96" w:rsidRDefault="000E13CC" w:rsidP="00192CF0">
      <w:pPr>
        <w:spacing w:after="0"/>
        <w:rPr>
          <w:del w:id="136" w:author="Abdullah AlSous" w:date="2017-11-15T08:53:00Z"/>
          <w:rFonts w:asciiTheme="majorBidi" w:eastAsiaTheme="majorEastAsia" w:hAnsiTheme="majorBidi" w:cstheme="majorBidi"/>
          <w:sz w:val="24"/>
          <w:szCs w:val="24"/>
          <w:lang w:eastAsia="de-DE"/>
        </w:rPr>
      </w:pPr>
    </w:p>
    <w:p w14:paraId="6215D38D" w14:textId="77777777" w:rsidR="000E13CC" w:rsidRPr="000E13CC" w:rsidRDefault="000E13CC" w:rsidP="00C02F96">
      <w:pPr>
        <w:spacing w:after="0"/>
        <w:rPr>
          <w:rFonts w:asciiTheme="majorBidi" w:eastAsiaTheme="majorEastAsia" w:hAnsiTheme="majorBidi" w:cstheme="majorBidi"/>
          <w:color w:val="FF0000"/>
          <w:lang w:eastAsia="de-DE"/>
        </w:rPr>
        <w:pPrChange w:id="137" w:author="Abdullah AlSous" w:date="2017-11-15T08:53:00Z">
          <w:pPr>
            <w:spacing w:after="0" w:line="240" w:lineRule="auto"/>
          </w:pPr>
        </w:pPrChange>
      </w:pPr>
    </w:p>
    <w:sectPr w:rsidR="000E13CC" w:rsidRPr="000E13CC" w:rsidSect="00F76709">
      <w:pgSz w:w="16838" w:h="11906" w:orient="landscape"/>
      <w:pgMar w:top="993" w:right="1103"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user" w:date="2017-11-14T15:19:00Z" w:initials="u">
    <w:p w14:paraId="00CC9894" w14:textId="77777777" w:rsidR="00CF387C" w:rsidRDefault="00CF387C">
      <w:pPr>
        <w:pStyle w:val="CommentText"/>
      </w:pPr>
      <w:r>
        <w:rPr>
          <w:rStyle w:val="CommentReference"/>
        </w:rPr>
        <w:annotationRef/>
      </w:r>
      <w:r>
        <w:t>Not for journalists</w:t>
      </w:r>
    </w:p>
  </w:comment>
  <w:comment w:id="28" w:author="Sandrine Beaujean" w:date="2017-11-07T09:04:00Z" w:initials="SB">
    <w:p w14:paraId="4406278E" w14:textId="77777777" w:rsidR="006B5F5B" w:rsidRDefault="006B5F5B">
      <w:pPr>
        <w:pStyle w:val="CommentText"/>
      </w:pPr>
      <w:r>
        <w:rPr>
          <w:rStyle w:val="CommentReference"/>
        </w:rPr>
        <w:annotationRef/>
      </w:r>
      <w:r>
        <w:t xml:space="preserve">You could also prepare a slide with the subject you want them to address when presenting their neighbours: name, institution, position, interest in the topics, expectations,... these are just suggestions. Take the one you prefer. If they have the list of subject in front of their eyes, the exercise will be smoother. Attention, this is an excellent ice breaker but very time consuming exercise. You will need 10 minutes for the participants to interview and be interviewed. Then  if you have 12 participants, you will need 5 minutes by group, six groups, so 30 minutes. You underestimate the time for this first session. It should not be below 50 minutes. Especially, if you want to say a word on DOS communication strategy. </w:t>
      </w:r>
    </w:p>
  </w:comment>
  <w:comment w:id="29" w:author="Sandrine Beaujean" w:date="2017-11-13T18:18:00Z" w:initials="SB">
    <w:p w14:paraId="3B28387F" w14:textId="77777777" w:rsidR="009E434C" w:rsidRDefault="009E434C">
      <w:pPr>
        <w:pStyle w:val="CommentText"/>
      </w:pPr>
      <w:r w:rsidRPr="009E434C">
        <w:rPr>
          <w:rStyle w:val="CommentReference"/>
          <w:highlight w:val="yellow"/>
        </w:rPr>
        <w:annotationRef/>
      </w:r>
      <w:r w:rsidRPr="009E434C">
        <w:rPr>
          <w:highlight w:val="yellow"/>
        </w:rPr>
        <w:t>This is very dense content for only 30 minutes</w:t>
      </w:r>
    </w:p>
  </w:comment>
  <w:comment w:id="30" w:author="Abdullah AlSous" w:date="2017-11-15T08:30:00Z" w:initials="AA">
    <w:p w14:paraId="2DC38F24" w14:textId="5412167E" w:rsidR="00437F12" w:rsidRDefault="00437F12">
      <w:pPr>
        <w:pStyle w:val="CommentText"/>
        <w:rPr>
          <w:rFonts w:hint="cs"/>
          <w:rtl/>
          <w:lang w:bidi="ar-JO"/>
        </w:rPr>
      </w:pPr>
      <w:r>
        <w:rPr>
          <w:rStyle w:val="CommentReference"/>
        </w:rPr>
        <w:annotationRef/>
      </w:r>
      <w:r>
        <w:t>Not only 30 minutes</w:t>
      </w:r>
      <w:r>
        <w:rPr>
          <w:lang w:val="en-US"/>
        </w:rPr>
        <w:t xml:space="preserve">, </w:t>
      </w:r>
      <w:r w:rsidRPr="00437F12">
        <w:t>You can notice it is an hour and a half</w:t>
      </w:r>
    </w:p>
  </w:comment>
  <w:comment w:id="31" w:author="user" w:date="2017-11-14T15:21:00Z" w:initials="u">
    <w:p w14:paraId="110C3123" w14:textId="77777777" w:rsidR="00CF387C" w:rsidRDefault="00CF387C">
      <w:pPr>
        <w:pStyle w:val="CommentText"/>
      </w:pPr>
      <w:r>
        <w:rPr>
          <w:rStyle w:val="CommentReference"/>
        </w:rPr>
        <w:annotationRef/>
      </w:r>
      <w:r>
        <w:t>After the group work, it is important to bring the two groups together and to make them discuss on their respective experiences. Building the bridge ...</w:t>
      </w:r>
    </w:p>
  </w:comment>
  <w:comment w:id="37" w:author="Sandrine Beaujean" w:date="2017-11-07T09:14:00Z" w:initials="SB">
    <w:p w14:paraId="1BC5CCC1" w14:textId="77777777" w:rsidR="00FC6C49" w:rsidRDefault="00FC6C49">
      <w:pPr>
        <w:pStyle w:val="CommentText"/>
      </w:pPr>
      <w:r>
        <w:rPr>
          <w:rStyle w:val="CommentReference"/>
        </w:rPr>
        <w:annotationRef/>
      </w:r>
      <w:r>
        <w:t>PR for Public relations ?</w:t>
      </w:r>
    </w:p>
  </w:comment>
  <w:comment w:id="38" w:author="Abdullah AlSous" w:date="2017-11-15T08:34:00Z" w:initials="AA">
    <w:p w14:paraId="68448785" w14:textId="7ABFB2FE" w:rsidR="00C44C61" w:rsidRDefault="00C44C61">
      <w:pPr>
        <w:pStyle w:val="CommentText"/>
      </w:pPr>
      <w:r>
        <w:rPr>
          <w:rStyle w:val="CommentReference"/>
        </w:rPr>
        <w:annotationRef/>
      </w:r>
      <w:r>
        <w:t>Yes</w:t>
      </w:r>
    </w:p>
  </w:comment>
  <w:comment w:id="39" w:author="Abdullah AlSous" w:date="2017-11-15T08:34:00Z" w:initials="AA">
    <w:p w14:paraId="2742AFEA" w14:textId="44635E61" w:rsidR="00C44C61" w:rsidRDefault="00C44C61">
      <w:pPr>
        <w:pStyle w:val="CommentText"/>
      </w:pPr>
      <w:r>
        <w:rPr>
          <w:rStyle w:val="CommentReference"/>
        </w:rPr>
        <w:annotationRef/>
      </w:r>
    </w:p>
  </w:comment>
  <w:comment w:id="59" w:author="user" w:date="2017-11-14T15:22:00Z" w:initials="u">
    <w:p w14:paraId="0E4CD511" w14:textId="77777777" w:rsidR="00CF387C" w:rsidRDefault="00CF387C">
      <w:pPr>
        <w:pStyle w:val="CommentText"/>
      </w:pPr>
      <w:r>
        <w:rPr>
          <w:rStyle w:val="CommentReference"/>
        </w:rPr>
        <w:annotationRef/>
      </w:r>
      <w:r>
        <w:t>In each group, you will have journalists and statisticians.</w:t>
      </w:r>
    </w:p>
  </w:comment>
  <w:comment w:id="67" w:author="user" w:date="2017-11-14T15:23:00Z" w:initials="u">
    <w:p w14:paraId="3496B58F" w14:textId="77777777" w:rsidR="00CF387C" w:rsidRDefault="00CF387C">
      <w:pPr>
        <w:pStyle w:val="CommentText"/>
      </w:pPr>
      <w:r>
        <w:rPr>
          <w:rStyle w:val="CommentReference"/>
        </w:rPr>
        <w:annotationRef/>
      </w:r>
      <w:r>
        <w:t>This should come as a conclusion of the group work. You will have to find elements to comment on the big six from the contributions of each group.</w:t>
      </w:r>
    </w:p>
  </w:comment>
  <w:comment w:id="73" w:author="Sandrine Beaujean" w:date="2017-11-07T09:16:00Z" w:initials="SB">
    <w:p w14:paraId="14BFF443" w14:textId="77777777" w:rsidR="00FC6C49" w:rsidRDefault="00FC6C49">
      <w:pPr>
        <w:pStyle w:val="CommentText"/>
      </w:pPr>
      <w:r>
        <w:rPr>
          <w:rStyle w:val="CommentReference"/>
        </w:rPr>
        <w:annotationRef/>
      </w:r>
      <w:r>
        <w:t xml:space="preserve">If you want the statistican to achieve their learning objective “writting an effective press release”, they have to practice the writting of a press release. You should prepare for this exercise and give to the statisticians (only?) a homework: to draft a PR based on a data set you have selected. </w:t>
      </w:r>
    </w:p>
    <w:p w14:paraId="230A627E" w14:textId="77777777" w:rsidR="00FC6C49" w:rsidRDefault="00FC6C49">
      <w:pPr>
        <w:pStyle w:val="CommentText"/>
      </w:pPr>
      <w:r>
        <w:t xml:space="preserve">If you do that, </w:t>
      </w:r>
      <w:r w:rsidRPr="009E434C">
        <w:rPr>
          <w:highlight w:val="yellow"/>
        </w:rPr>
        <w:t>you will have to review all the press releases prepared by your statisticians trainees. You could ask to the journalist to give feedback on the press releases drafted by the statisticians. Depending on the number of press release to present and review, I do not know yet if one hour will be enough.</w:t>
      </w:r>
    </w:p>
  </w:comment>
  <w:comment w:id="74" w:author="user" w:date="2017-11-14T15:24:00Z" w:initials="u">
    <w:p w14:paraId="60713F6F" w14:textId="77777777" w:rsidR="00CF387C" w:rsidRDefault="00CF387C">
      <w:pPr>
        <w:pStyle w:val="CommentText"/>
      </w:pPr>
      <w:r>
        <w:rPr>
          <w:rStyle w:val="CommentReference"/>
        </w:rPr>
        <w:annotationRef/>
      </w:r>
      <w:r>
        <w:t>??? Don’t understand what is the purpose of the home-work.</w:t>
      </w:r>
    </w:p>
  </w:comment>
  <w:comment w:id="94" w:author="user" w:date="2017-11-14T15:24:00Z" w:initials="u">
    <w:p w14:paraId="32174D4A" w14:textId="77777777" w:rsidR="00536C82" w:rsidRDefault="00536C82" w:rsidP="00536C82">
      <w:pPr>
        <w:pStyle w:val="CommentText"/>
      </w:pPr>
      <w:r>
        <w:rPr>
          <w:rStyle w:val="CommentReference"/>
        </w:rPr>
        <w:annotationRef/>
      </w:r>
      <w:r>
        <w:t>The wrap-up is generally made at the end of the day so the participants keep in mind what has been discussed during the day. The day after, there could be a reminder on th emain points of the wrap-up from the day before.</w:t>
      </w:r>
    </w:p>
  </w:comment>
  <w:comment w:id="98" w:author="user" w:date="2017-11-14T15:24:00Z" w:initials="u">
    <w:p w14:paraId="739B5FFC" w14:textId="77777777" w:rsidR="00CF387C" w:rsidRDefault="00CF387C">
      <w:pPr>
        <w:pStyle w:val="CommentText"/>
      </w:pPr>
      <w:r>
        <w:rPr>
          <w:rStyle w:val="CommentReference"/>
        </w:rPr>
        <w:annotationRef/>
      </w:r>
      <w:r>
        <w:t>The wrap-up is generally made at the end of the day so the participants keep in mind what has been discussed during the day. The day after, there could be a reminder on th emain points of the wrap-up from the day before.</w:t>
      </w:r>
    </w:p>
  </w:comment>
  <w:comment w:id="101" w:author="Sandrine Beaujean" w:date="2017-11-13T18:20:00Z" w:initials="SB">
    <w:p w14:paraId="2ABE3E82" w14:textId="77777777" w:rsidR="00425670" w:rsidRDefault="00425670">
      <w:pPr>
        <w:pStyle w:val="CommentText"/>
      </w:pPr>
      <w:r w:rsidRPr="00425670">
        <w:rPr>
          <w:rStyle w:val="CommentReference"/>
          <w:highlight w:val="yellow"/>
        </w:rPr>
        <w:annotationRef/>
      </w:r>
      <w:r w:rsidRPr="00425670">
        <w:rPr>
          <w:highlight w:val="yellow"/>
        </w:rPr>
        <w:t>How many press release to do expect? You should dedicate at least 10-15 minutes per Press release (for presentation and discussion). Pays ttention to time management</w:t>
      </w:r>
    </w:p>
  </w:comment>
  <w:comment w:id="118" w:author="user" w:date="2017-11-14T15:24:00Z" w:initials="u">
    <w:p w14:paraId="55E31D8E" w14:textId="77777777" w:rsidR="00F920E9" w:rsidRDefault="00F920E9" w:rsidP="00F920E9">
      <w:pPr>
        <w:pStyle w:val="CommentText"/>
      </w:pPr>
      <w:r>
        <w:rPr>
          <w:rStyle w:val="CommentReference"/>
        </w:rPr>
        <w:annotationRef/>
      </w:r>
      <w:r>
        <w:t>The wrap-up is generally made at the end of the day so the participants keep in mind what has been discussed during the day. The day after, there could be a reminder on th emain points of the wrap-up from the day before.</w:t>
      </w:r>
    </w:p>
  </w:comment>
  <w:comment w:id="124" w:author="Sandrine Beaujean" w:date="2017-11-13T18:21:00Z" w:initials="SB">
    <w:p w14:paraId="5F70D3B9" w14:textId="77777777" w:rsidR="00425670" w:rsidRDefault="00425670">
      <w:pPr>
        <w:pStyle w:val="CommentText"/>
      </w:pPr>
      <w:r>
        <w:rPr>
          <w:rStyle w:val="CommentReference"/>
        </w:rPr>
        <w:annotationRef/>
      </w:r>
      <w:r>
        <w:t>Same comment as for the statisticina homeworks</w:t>
      </w:r>
    </w:p>
  </w:comment>
  <w:comment w:id="130" w:author="Sandrine Beaujean" w:date="2017-11-07T09:35:00Z" w:initials="SB">
    <w:p w14:paraId="06773987" w14:textId="77777777" w:rsidR="003B76DE" w:rsidRDefault="003B76DE">
      <w:pPr>
        <w:pStyle w:val="CommentText"/>
      </w:pPr>
      <w:r>
        <w:rPr>
          <w:rStyle w:val="CommentReference"/>
        </w:rPr>
        <w:annotationRef/>
      </w:r>
      <w:r>
        <w:t xml:space="preserve">To </w:t>
      </w:r>
      <w:r>
        <w:t>save time, could you merge the session on modern and social media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CC9894" w15:done="1"/>
  <w15:commentEx w15:paraId="4406278E" w15:done="1"/>
  <w15:commentEx w15:paraId="3B28387F" w15:done="1"/>
  <w15:commentEx w15:paraId="2DC38F24" w15:paraIdParent="3B28387F" w15:done="1"/>
  <w15:commentEx w15:paraId="110C3123" w15:done="1"/>
  <w15:commentEx w15:paraId="1BC5CCC1" w15:done="1"/>
  <w15:commentEx w15:paraId="68448785" w15:paraIdParent="1BC5CCC1" w15:done="1"/>
  <w15:commentEx w15:paraId="2742AFEA" w15:paraIdParent="1BC5CCC1" w15:done="1"/>
  <w15:commentEx w15:paraId="0E4CD511" w15:done="1"/>
  <w15:commentEx w15:paraId="3496B58F" w15:done="0"/>
  <w15:commentEx w15:paraId="230A627E" w15:done="1"/>
  <w15:commentEx w15:paraId="60713F6F" w15:done="1"/>
  <w15:commentEx w15:paraId="32174D4A" w15:done="1"/>
  <w15:commentEx w15:paraId="739B5FFC" w15:done="0"/>
  <w15:commentEx w15:paraId="2ABE3E82" w15:done="1"/>
  <w15:commentEx w15:paraId="55E31D8E" w15:done="1"/>
  <w15:commentEx w15:paraId="5F70D3B9" w15:done="0"/>
  <w15:commentEx w15:paraId="06773987"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CC9894" w16cid:durableId="1DB67870"/>
  <w16cid:commentId w16cid:paraId="3B28387F" w16cid:durableId="1DB67871"/>
  <w16cid:commentId w16cid:paraId="2DC38F24" w16cid:durableId="1DB679B2"/>
  <w16cid:commentId w16cid:paraId="110C3123" w16cid:durableId="1DB67872"/>
  <w16cid:commentId w16cid:paraId="0E4CD511" w16cid:durableId="1DB67873"/>
  <w16cid:commentId w16cid:paraId="3496B58F" w16cid:durableId="1DB67874"/>
  <w16cid:commentId w16cid:paraId="230A627E" w16cid:durableId="1DB67875"/>
  <w16cid:commentId w16cid:paraId="60713F6F" w16cid:durableId="1DB67876"/>
  <w16cid:commentId w16cid:paraId="32174D4A" w16cid:durableId="1DB67CA6"/>
  <w16cid:commentId w16cid:paraId="739B5FFC" w16cid:durableId="1DB67877"/>
  <w16cid:commentId w16cid:paraId="2ABE3E82" w16cid:durableId="1DB67878"/>
  <w16cid:commentId w16cid:paraId="55E31D8E" w16cid:durableId="1DB67EB8"/>
  <w16cid:commentId w16cid:paraId="5F70D3B9" w16cid:durableId="1DB67879"/>
  <w16cid:commentId w16cid:paraId="06773987" w16cid:durableId="1DB6787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1379"/>
    <w:multiLevelType w:val="hybridMultilevel"/>
    <w:tmpl w:val="2F3EA5A4"/>
    <w:lvl w:ilvl="0" w:tplc="AAE0D2D0">
      <w:start w:val="3"/>
      <w:numFmt w:val="bullet"/>
      <w:lvlText w:val="-"/>
      <w:lvlJc w:val="left"/>
      <w:pPr>
        <w:ind w:left="360" w:hanging="360"/>
      </w:pPr>
      <w:rPr>
        <w:rFonts w:ascii="Calibri" w:eastAsia="Times New Roman"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483D99"/>
    <w:multiLevelType w:val="hybridMultilevel"/>
    <w:tmpl w:val="E9B21574"/>
    <w:lvl w:ilvl="0" w:tplc="4D2AA636">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F27E44"/>
    <w:multiLevelType w:val="hybridMultilevel"/>
    <w:tmpl w:val="6A6C1168"/>
    <w:lvl w:ilvl="0" w:tplc="DD8CC072">
      <w:start w:val="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05779A7"/>
    <w:multiLevelType w:val="hybridMultilevel"/>
    <w:tmpl w:val="066A775E"/>
    <w:lvl w:ilvl="0" w:tplc="0B6C917E">
      <w:start w:val="3"/>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240E6B"/>
    <w:multiLevelType w:val="hybridMultilevel"/>
    <w:tmpl w:val="4F2A5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210B8A"/>
    <w:multiLevelType w:val="hybridMultilevel"/>
    <w:tmpl w:val="B16C0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D7E6BFC"/>
    <w:multiLevelType w:val="hybridMultilevel"/>
    <w:tmpl w:val="C492BB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3"/>
  </w:num>
  <w:num w:numId="6">
    <w:abstractNumId w:val="0"/>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rson w15:author="Abdullah AlSous">
    <w15:presenceInfo w15:providerId="AD" w15:userId="S-1-5-21-1296572378-1926573583-649713317-1136"/>
  </w15:person>
  <w15:person w15:author="Sandrine Beaujean">
    <w15:presenceInfo w15:providerId="AD" w15:userId="S-1-5-21-1335653507-460252317-3403756897-11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8A0"/>
    <w:rsid w:val="000134DE"/>
    <w:rsid w:val="00026CA9"/>
    <w:rsid w:val="00041787"/>
    <w:rsid w:val="00047BAE"/>
    <w:rsid w:val="00057BCC"/>
    <w:rsid w:val="00077C15"/>
    <w:rsid w:val="000A2108"/>
    <w:rsid w:val="000E13CC"/>
    <w:rsid w:val="00106F1D"/>
    <w:rsid w:val="00110C67"/>
    <w:rsid w:val="00117AC8"/>
    <w:rsid w:val="00123149"/>
    <w:rsid w:val="0013197B"/>
    <w:rsid w:val="00190491"/>
    <w:rsid w:val="0019152F"/>
    <w:rsid w:val="0019157B"/>
    <w:rsid w:val="00192CF0"/>
    <w:rsid w:val="00204FC2"/>
    <w:rsid w:val="00220348"/>
    <w:rsid w:val="00231573"/>
    <w:rsid w:val="00233FBD"/>
    <w:rsid w:val="00275741"/>
    <w:rsid w:val="002767EC"/>
    <w:rsid w:val="00290D94"/>
    <w:rsid w:val="002A61FA"/>
    <w:rsid w:val="002E222F"/>
    <w:rsid w:val="0031039C"/>
    <w:rsid w:val="00324004"/>
    <w:rsid w:val="003259CB"/>
    <w:rsid w:val="003343C2"/>
    <w:rsid w:val="00353F88"/>
    <w:rsid w:val="00362581"/>
    <w:rsid w:val="0037092F"/>
    <w:rsid w:val="003709ED"/>
    <w:rsid w:val="00377971"/>
    <w:rsid w:val="003944B7"/>
    <w:rsid w:val="003B76DE"/>
    <w:rsid w:val="003C1301"/>
    <w:rsid w:val="003C6353"/>
    <w:rsid w:val="003E5DD6"/>
    <w:rsid w:val="003F28E4"/>
    <w:rsid w:val="0040125A"/>
    <w:rsid w:val="00402126"/>
    <w:rsid w:val="00425670"/>
    <w:rsid w:val="00435F1C"/>
    <w:rsid w:val="00437F12"/>
    <w:rsid w:val="004438CD"/>
    <w:rsid w:val="00447A17"/>
    <w:rsid w:val="00457791"/>
    <w:rsid w:val="00473CCF"/>
    <w:rsid w:val="00490F8D"/>
    <w:rsid w:val="00491408"/>
    <w:rsid w:val="004A4FAB"/>
    <w:rsid w:val="004A7EEE"/>
    <w:rsid w:val="004B6840"/>
    <w:rsid w:val="004E3379"/>
    <w:rsid w:val="005071CC"/>
    <w:rsid w:val="0051016B"/>
    <w:rsid w:val="005172E8"/>
    <w:rsid w:val="00536C82"/>
    <w:rsid w:val="00541C6A"/>
    <w:rsid w:val="00554F7F"/>
    <w:rsid w:val="00571120"/>
    <w:rsid w:val="00571F7D"/>
    <w:rsid w:val="00587801"/>
    <w:rsid w:val="0059423F"/>
    <w:rsid w:val="005A0E83"/>
    <w:rsid w:val="005D46C9"/>
    <w:rsid w:val="005E4FC5"/>
    <w:rsid w:val="005F1BEB"/>
    <w:rsid w:val="00607C09"/>
    <w:rsid w:val="0061007B"/>
    <w:rsid w:val="006234FB"/>
    <w:rsid w:val="006852FB"/>
    <w:rsid w:val="00697B5D"/>
    <w:rsid w:val="00697B8E"/>
    <w:rsid w:val="006B3EC2"/>
    <w:rsid w:val="006B5F5B"/>
    <w:rsid w:val="0074348E"/>
    <w:rsid w:val="0074730C"/>
    <w:rsid w:val="0075273E"/>
    <w:rsid w:val="00795D09"/>
    <w:rsid w:val="007F074C"/>
    <w:rsid w:val="00817363"/>
    <w:rsid w:val="00830A8C"/>
    <w:rsid w:val="00844275"/>
    <w:rsid w:val="00844C18"/>
    <w:rsid w:val="00884B1F"/>
    <w:rsid w:val="008B727F"/>
    <w:rsid w:val="008F53D8"/>
    <w:rsid w:val="0091293C"/>
    <w:rsid w:val="00970CA3"/>
    <w:rsid w:val="009910E5"/>
    <w:rsid w:val="00995C96"/>
    <w:rsid w:val="009E434C"/>
    <w:rsid w:val="009F51B5"/>
    <w:rsid w:val="00A020B7"/>
    <w:rsid w:val="00A021C3"/>
    <w:rsid w:val="00A27CA3"/>
    <w:rsid w:val="00A63475"/>
    <w:rsid w:val="00A70CCF"/>
    <w:rsid w:val="00A72A06"/>
    <w:rsid w:val="00AA37EB"/>
    <w:rsid w:val="00AB49F1"/>
    <w:rsid w:val="00AC5C6C"/>
    <w:rsid w:val="00AD7270"/>
    <w:rsid w:val="00AE28CB"/>
    <w:rsid w:val="00AF4227"/>
    <w:rsid w:val="00B12FFE"/>
    <w:rsid w:val="00B13FEE"/>
    <w:rsid w:val="00B314CE"/>
    <w:rsid w:val="00B91525"/>
    <w:rsid w:val="00BA63E3"/>
    <w:rsid w:val="00BE6DB1"/>
    <w:rsid w:val="00C02F96"/>
    <w:rsid w:val="00C158A6"/>
    <w:rsid w:val="00C167C7"/>
    <w:rsid w:val="00C370E8"/>
    <w:rsid w:val="00C44C61"/>
    <w:rsid w:val="00C7743A"/>
    <w:rsid w:val="00C81586"/>
    <w:rsid w:val="00C84E91"/>
    <w:rsid w:val="00CB3468"/>
    <w:rsid w:val="00CC4346"/>
    <w:rsid w:val="00CF387C"/>
    <w:rsid w:val="00D17929"/>
    <w:rsid w:val="00D2140D"/>
    <w:rsid w:val="00D242E6"/>
    <w:rsid w:val="00D37177"/>
    <w:rsid w:val="00D77F07"/>
    <w:rsid w:val="00D87F94"/>
    <w:rsid w:val="00E15D4D"/>
    <w:rsid w:val="00E16617"/>
    <w:rsid w:val="00E16BC4"/>
    <w:rsid w:val="00E374BE"/>
    <w:rsid w:val="00E464F4"/>
    <w:rsid w:val="00E64E01"/>
    <w:rsid w:val="00E7090B"/>
    <w:rsid w:val="00E71918"/>
    <w:rsid w:val="00E90D1C"/>
    <w:rsid w:val="00EC31B7"/>
    <w:rsid w:val="00EC586D"/>
    <w:rsid w:val="00EC63E0"/>
    <w:rsid w:val="00F21EE4"/>
    <w:rsid w:val="00F57E7C"/>
    <w:rsid w:val="00F6354A"/>
    <w:rsid w:val="00F72137"/>
    <w:rsid w:val="00F758A0"/>
    <w:rsid w:val="00F76709"/>
    <w:rsid w:val="00F920E9"/>
    <w:rsid w:val="00F9377C"/>
    <w:rsid w:val="00FA2C57"/>
    <w:rsid w:val="00FA7785"/>
    <w:rsid w:val="00FC6C49"/>
    <w:rsid w:val="00FD5EBB"/>
    <w:rsid w:val="00FF708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F4509"/>
  <w15:docId w15:val="{F76BCEE9-96AB-45AE-9DE2-88653ACD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28CB"/>
    <w:pPr>
      <w:spacing w:after="200" w:line="276" w:lineRule="auto"/>
    </w:pPr>
    <w:rPr>
      <w:lang w:val="lb-LU"/>
    </w:rPr>
  </w:style>
  <w:style w:type="paragraph" w:styleId="Heading1">
    <w:name w:val="heading 1"/>
    <w:basedOn w:val="Normal"/>
    <w:next w:val="Normal"/>
    <w:link w:val="Heading1Char"/>
    <w:uiPriority w:val="9"/>
    <w:qFormat/>
    <w:rsid w:val="005A0E83"/>
    <w:pPr>
      <w:keepNext/>
      <w:keepLines/>
      <w:spacing w:before="480" w:after="0"/>
      <w:outlineLvl w:val="0"/>
    </w:pPr>
    <w:rPr>
      <w:rFonts w:asciiTheme="majorHAnsi" w:eastAsiaTheme="majorEastAsia" w:hAnsiTheme="majorHAnsi" w:cstheme="majorBidi"/>
      <w:b/>
      <w:bCs/>
      <w:color w:val="2E74B5" w:themeColor="accent1" w:themeShade="BF"/>
      <w:sz w:val="28"/>
      <w:szCs w:val="28"/>
      <w:lang w:val="de-DE" w:eastAsia="de-DE"/>
    </w:rPr>
  </w:style>
  <w:style w:type="paragraph" w:styleId="Heading2">
    <w:name w:val="heading 2"/>
    <w:basedOn w:val="Normal"/>
    <w:next w:val="Normal"/>
    <w:link w:val="Heading2Char"/>
    <w:uiPriority w:val="9"/>
    <w:unhideWhenUsed/>
    <w:qFormat/>
    <w:rsid w:val="005A0E83"/>
    <w:pPr>
      <w:keepNext/>
      <w:keepLines/>
      <w:spacing w:before="200" w:after="0"/>
      <w:outlineLvl w:val="1"/>
    </w:pPr>
    <w:rPr>
      <w:rFonts w:asciiTheme="majorHAnsi" w:eastAsiaTheme="majorEastAsia" w:hAnsiTheme="majorHAnsi" w:cstheme="majorBidi"/>
      <w:b/>
      <w:bCs/>
      <w:color w:val="5B9BD5" w:themeColor="accent1"/>
      <w:sz w:val="26"/>
      <w:szCs w:val="26"/>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8A0"/>
    <w:pPr>
      <w:spacing w:after="0" w:line="240" w:lineRule="auto"/>
      <w:ind w:left="720"/>
    </w:pPr>
    <w:rPr>
      <w:rFonts w:ascii="Calibri" w:hAnsi="Calibri" w:cs="Times New Roman"/>
      <w:lang w:val="en-GB"/>
    </w:rPr>
  </w:style>
  <w:style w:type="character" w:customStyle="1" w:styleId="Heading1Char">
    <w:name w:val="Heading 1 Char"/>
    <w:basedOn w:val="DefaultParagraphFont"/>
    <w:link w:val="Heading1"/>
    <w:uiPriority w:val="9"/>
    <w:rsid w:val="005A0E83"/>
    <w:rPr>
      <w:rFonts w:asciiTheme="majorHAnsi" w:eastAsiaTheme="majorEastAsia" w:hAnsiTheme="majorHAnsi" w:cstheme="majorBidi"/>
      <w:b/>
      <w:bCs/>
      <w:color w:val="2E74B5" w:themeColor="accent1" w:themeShade="BF"/>
      <w:sz w:val="28"/>
      <w:szCs w:val="28"/>
      <w:lang w:val="de-DE" w:eastAsia="de-DE"/>
    </w:rPr>
  </w:style>
  <w:style w:type="character" w:customStyle="1" w:styleId="Heading2Char">
    <w:name w:val="Heading 2 Char"/>
    <w:basedOn w:val="DefaultParagraphFont"/>
    <w:link w:val="Heading2"/>
    <w:uiPriority w:val="9"/>
    <w:rsid w:val="005A0E83"/>
    <w:rPr>
      <w:rFonts w:asciiTheme="majorHAnsi" w:eastAsiaTheme="majorEastAsia" w:hAnsiTheme="majorHAnsi" w:cstheme="majorBidi"/>
      <w:b/>
      <w:bCs/>
      <w:color w:val="5B9BD5" w:themeColor="accent1"/>
      <w:sz w:val="26"/>
      <w:szCs w:val="26"/>
      <w:lang w:val="de-DE" w:eastAsia="de-DE"/>
    </w:rPr>
  </w:style>
  <w:style w:type="paragraph" w:styleId="BalloonText">
    <w:name w:val="Balloon Text"/>
    <w:basedOn w:val="Normal"/>
    <w:link w:val="BalloonTextChar"/>
    <w:uiPriority w:val="99"/>
    <w:semiHidden/>
    <w:unhideWhenUsed/>
    <w:rsid w:val="00607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C09"/>
    <w:rPr>
      <w:rFonts w:ascii="Tahoma" w:hAnsi="Tahoma" w:cs="Tahoma"/>
      <w:sz w:val="16"/>
      <w:szCs w:val="16"/>
      <w:lang w:val="lb-LU"/>
    </w:rPr>
  </w:style>
  <w:style w:type="character" w:styleId="CommentReference">
    <w:name w:val="annotation reference"/>
    <w:basedOn w:val="DefaultParagraphFont"/>
    <w:uiPriority w:val="99"/>
    <w:semiHidden/>
    <w:unhideWhenUsed/>
    <w:rsid w:val="006B5F5B"/>
    <w:rPr>
      <w:sz w:val="16"/>
      <w:szCs w:val="16"/>
    </w:rPr>
  </w:style>
  <w:style w:type="paragraph" w:styleId="CommentText">
    <w:name w:val="annotation text"/>
    <w:basedOn w:val="Normal"/>
    <w:link w:val="CommentTextChar"/>
    <w:uiPriority w:val="99"/>
    <w:unhideWhenUsed/>
    <w:rsid w:val="006B5F5B"/>
    <w:pPr>
      <w:spacing w:line="240" w:lineRule="auto"/>
    </w:pPr>
    <w:rPr>
      <w:sz w:val="20"/>
      <w:szCs w:val="20"/>
    </w:rPr>
  </w:style>
  <w:style w:type="character" w:customStyle="1" w:styleId="CommentTextChar">
    <w:name w:val="Comment Text Char"/>
    <w:basedOn w:val="DefaultParagraphFont"/>
    <w:link w:val="CommentText"/>
    <w:uiPriority w:val="99"/>
    <w:rsid w:val="006B5F5B"/>
    <w:rPr>
      <w:sz w:val="20"/>
      <w:szCs w:val="20"/>
      <w:lang w:val="lb-LU"/>
    </w:rPr>
  </w:style>
  <w:style w:type="paragraph" w:styleId="CommentSubject">
    <w:name w:val="annotation subject"/>
    <w:basedOn w:val="CommentText"/>
    <w:next w:val="CommentText"/>
    <w:link w:val="CommentSubjectChar"/>
    <w:uiPriority w:val="99"/>
    <w:semiHidden/>
    <w:unhideWhenUsed/>
    <w:rsid w:val="006B5F5B"/>
    <w:rPr>
      <w:b/>
      <w:bCs/>
    </w:rPr>
  </w:style>
  <w:style w:type="character" w:customStyle="1" w:styleId="CommentSubjectChar">
    <w:name w:val="Comment Subject Char"/>
    <w:basedOn w:val="CommentTextChar"/>
    <w:link w:val="CommentSubject"/>
    <w:uiPriority w:val="99"/>
    <w:semiHidden/>
    <w:rsid w:val="006B5F5B"/>
    <w:rPr>
      <w:b/>
      <w:bCs/>
      <w:sz w:val="20"/>
      <w:szCs w:val="20"/>
      <w:lang w:val="lb-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346032">
      <w:bodyDiv w:val="1"/>
      <w:marLeft w:val="0"/>
      <w:marRight w:val="0"/>
      <w:marTop w:val="0"/>
      <w:marBottom w:val="0"/>
      <w:divBdr>
        <w:top w:val="none" w:sz="0" w:space="0" w:color="auto"/>
        <w:left w:val="none" w:sz="0" w:space="0" w:color="auto"/>
        <w:bottom w:val="none" w:sz="0" w:space="0" w:color="auto"/>
        <w:right w:val="none" w:sz="0" w:space="0" w:color="auto"/>
      </w:divBdr>
    </w:div>
    <w:div w:id="199479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1133</Words>
  <Characters>6459</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 Beaujean</dc:creator>
  <cp:lastModifiedBy>Abdullah AlSous</cp:lastModifiedBy>
  <cp:revision>21</cp:revision>
  <cp:lastPrinted>2017-11-02T07:27:00Z</cp:lastPrinted>
  <dcterms:created xsi:type="dcterms:W3CDTF">2017-11-15T06:28:00Z</dcterms:created>
  <dcterms:modified xsi:type="dcterms:W3CDTF">2017-11-15T07:00:00Z</dcterms:modified>
</cp:coreProperties>
</file>